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8F1A" w14:textId="2420CEFA" w:rsidR="002B2B22" w:rsidRDefault="002B2B22" w:rsidP="00815F03">
      <w:pPr>
        <w:jc w:val="center"/>
        <w:rPr>
          <w:ins w:id="0" w:author="一般財団法人日本病院総合診療医学会" w:date="2022-11-28T11:34:00Z"/>
          <w:sz w:val="32"/>
          <w:szCs w:val="32"/>
        </w:rPr>
      </w:pPr>
    </w:p>
    <w:p w14:paraId="19B1247D" w14:textId="77777777" w:rsidR="00EF4D93" w:rsidRDefault="00EF4D93" w:rsidP="00815F03">
      <w:pPr>
        <w:jc w:val="center"/>
        <w:rPr>
          <w:rFonts w:hint="eastAsia"/>
          <w:sz w:val="32"/>
          <w:szCs w:val="32"/>
        </w:rPr>
      </w:pPr>
    </w:p>
    <w:p w14:paraId="40EE397A" w14:textId="03693DCD" w:rsidR="003C480F" w:rsidRPr="00815F03" w:rsidRDefault="00815F03" w:rsidP="00815F03">
      <w:pPr>
        <w:jc w:val="center"/>
        <w:rPr>
          <w:sz w:val="32"/>
          <w:szCs w:val="32"/>
        </w:rPr>
      </w:pPr>
      <w:r w:rsidRPr="00815F03">
        <w:rPr>
          <w:rFonts w:hint="eastAsia"/>
          <w:sz w:val="32"/>
          <w:szCs w:val="32"/>
        </w:rPr>
        <w:t>病院総合診療専門医プログラム</w:t>
      </w:r>
    </w:p>
    <w:p w14:paraId="71B7902C" w14:textId="5860009B" w:rsidR="00815F03" w:rsidRPr="00815F03" w:rsidRDefault="00815F03" w:rsidP="00815F03">
      <w:pPr>
        <w:jc w:val="center"/>
        <w:rPr>
          <w:sz w:val="28"/>
          <w:szCs w:val="28"/>
        </w:rPr>
      </w:pPr>
      <w:r w:rsidRPr="00815F03">
        <w:rPr>
          <w:sz w:val="28"/>
          <w:szCs w:val="28"/>
        </w:rPr>
        <w:t>(日本病院総合診療医学会作成)</w:t>
      </w:r>
    </w:p>
    <w:p w14:paraId="60C053FA" w14:textId="00F503A1" w:rsidR="00815F03" w:rsidRPr="00A67950" w:rsidRDefault="00815F03" w:rsidP="00815F03">
      <w:pPr>
        <w:jc w:val="center"/>
        <w:rPr>
          <w:strike/>
          <w:color w:val="FF0000"/>
          <w:sz w:val="28"/>
          <w:szCs w:val="28"/>
        </w:rPr>
      </w:pPr>
    </w:p>
    <w:p w14:paraId="197C79D4" w14:textId="77777777" w:rsidR="00815F03" w:rsidRPr="00815F03" w:rsidRDefault="00815F03" w:rsidP="00815F03">
      <w:pPr>
        <w:jc w:val="center"/>
        <w:rPr>
          <w:sz w:val="28"/>
          <w:szCs w:val="28"/>
        </w:rPr>
      </w:pPr>
    </w:p>
    <w:p w14:paraId="1829AB80" w14:textId="575A7030" w:rsidR="00815F03" w:rsidRDefault="00815F03">
      <w:pPr>
        <w:rPr>
          <w:sz w:val="24"/>
        </w:rPr>
      </w:pPr>
      <w:r w:rsidRPr="00815F03">
        <w:rPr>
          <w:rFonts w:hint="eastAsia"/>
          <w:sz w:val="24"/>
        </w:rPr>
        <w:t>目次</w:t>
      </w:r>
    </w:p>
    <w:p w14:paraId="438EC7CA" w14:textId="77777777" w:rsidR="00815F03" w:rsidRPr="00815F03" w:rsidRDefault="00815F03">
      <w:pPr>
        <w:rPr>
          <w:sz w:val="24"/>
        </w:rPr>
      </w:pPr>
    </w:p>
    <w:p w14:paraId="436DB90A" w14:textId="77777777" w:rsidR="00815F03" w:rsidRDefault="00815F03" w:rsidP="00815F03">
      <w:r>
        <w:t>1.理念・使命・特性</w:t>
      </w:r>
    </w:p>
    <w:p w14:paraId="27E027E8" w14:textId="0858DE4D" w:rsidR="00815F03" w:rsidRDefault="00815F03" w:rsidP="00815F03">
      <w:r>
        <w:t>2. 病院総合診療専門研修</w:t>
      </w:r>
      <w:r>
        <w:rPr>
          <w:rFonts w:hint="eastAsia"/>
        </w:rPr>
        <w:t>はどのように行われるのか</w:t>
      </w:r>
      <w:r>
        <w:t xml:space="preserve"> </w:t>
      </w:r>
    </w:p>
    <w:p w14:paraId="6E7C5FE2" w14:textId="64B08109" w:rsidR="00815F03" w:rsidRDefault="00815F03" w:rsidP="00815F03">
      <w:r>
        <w:t>3. 専攻医</w:t>
      </w:r>
      <w:r>
        <w:rPr>
          <w:rFonts w:hint="eastAsia"/>
        </w:rPr>
        <w:t>の到達目標</w:t>
      </w:r>
      <w:r>
        <w:t>(全</w:t>
      </w:r>
      <w:r>
        <w:rPr>
          <w:rFonts w:hint="eastAsia"/>
        </w:rPr>
        <w:t>プログラム共</w:t>
      </w:r>
      <w:r>
        <w:t xml:space="preserve">通) </w:t>
      </w:r>
    </w:p>
    <w:p w14:paraId="620248E9" w14:textId="77777777" w:rsidR="00815F03" w:rsidRDefault="00815F03" w:rsidP="00815F03">
      <w:r>
        <w:t xml:space="preserve">4.病院総合診療専門医に必要な倫理性、社会性 </w:t>
      </w:r>
    </w:p>
    <w:p w14:paraId="63607A3D" w14:textId="63C9AE49" w:rsidR="00815F03" w:rsidRDefault="00815F03" w:rsidP="00815F03">
      <w:r>
        <w:t>5.年次毎</w:t>
      </w:r>
      <w:r>
        <w:rPr>
          <w:rFonts w:hint="eastAsia"/>
        </w:rPr>
        <w:t>の研修計画</w:t>
      </w:r>
    </w:p>
    <w:p w14:paraId="073E6C8D" w14:textId="5397DA2D" w:rsidR="00815F03" w:rsidRPr="00DA455D" w:rsidRDefault="00815F03" w:rsidP="00815F03">
      <w:r w:rsidRPr="00DA455D">
        <w:t>6. 専門医研修</w:t>
      </w:r>
      <w:r w:rsidRPr="00DA455D">
        <w:rPr>
          <w:rFonts w:hint="eastAsia"/>
        </w:rPr>
        <w:t>の評価</w:t>
      </w:r>
    </w:p>
    <w:p w14:paraId="6F6FAC9A" w14:textId="3A9015C3" w:rsidR="00815F03" w:rsidRPr="00DA455D" w:rsidRDefault="00815F03" w:rsidP="00815F03">
      <w:r w:rsidRPr="00DA455D">
        <w:t>7.専門研修</w:t>
      </w:r>
      <w:r w:rsidRPr="00DA455D">
        <w:rPr>
          <w:rFonts w:hint="eastAsia"/>
        </w:rPr>
        <w:t>プログラム</w:t>
      </w:r>
      <w:r w:rsidRPr="00DA455D">
        <w:t xml:space="preserve">管理委員会 </w:t>
      </w:r>
    </w:p>
    <w:p w14:paraId="149F4CB3" w14:textId="5569B463" w:rsidR="00815F03" w:rsidRPr="00DA455D" w:rsidRDefault="00815F03" w:rsidP="00815F03">
      <w:r w:rsidRPr="00DA455D">
        <w:t>8. 専攻医</w:t>
      </w:r>
      <w:r w:rsidRPr="00DA455D">
        <w:rPr>
          <w:rFonts w:hint="eastAsia"/>
        </w:rPr>
        <w:t>の就業環境</w:t>
      </w:r>
      <w:r w:rsidRPr="00DA455D">
        <w:t xml:space="preserve"> </w:t>
      </w:r>
    </w:p>
    <w:p w14:paraId="00D71067" w14:textId="794CB284" w:rsidR="00815F03" w:rsidRPr="00DA455D" w:rsidRDefault="00815F03" w:rsidP="00815F03">
      <w:r w:rsidRPr="00DA455D">
        <w:t>9.修了判定(全</w:t>
      </w:r>
      <w:r w:rsidRPr="00DA455D">
        <w:rPr>
          <w:rFonts w:hint="eastAsia"/>
        </w:rPr>
        <w:t>プログラム</w:t>
      </w:r>
      <w:r w:rsidRPr="00DA455D">
        <w:t>共通)</w:t>
      </w:r>
    </w:p>
    <w:p w14:paraId="562FA4CD" w14:textId="26CFA73B" w:rsidR="00815F03" w:rsidRPr="00DA455D" w:rsidRDefault="00815F03" w:rsidP="00815F03">
      <w:r w:rsidRPr="00DA455D">
        <w:t>10.専攻医</w:t>
      </w:r>
      <w:r w:rsidRPr="00DA455D">
        <w:rPr>
          <w:rFonts w:hint="eastAsia"/>
        </w:rPr>
        <w:t>が</w:t>
      </w:r>
      <w:r w:rsidRPr="00DA455D">
        <w:t>専門研修</w:t>
      </w:r>
      <w:r w:rsidRPr="00DA455D">
        <w:rPr>
          <w:rFonts w:hint="eastAsia"/>
        </w:rPr>
        <w:t>プログラムの修了に向けて行うべきこと</w:t>
      </w:r>
      <w:r w:rsidRPr="00DA455D">
        <w:t>(全</w:t>
      </w:r>
      <w:r w:rsidRPr="00DA455D">
        <w:rPr>
          <w:rFonts w:hint="eastAsia"/>
        </w:rPr>
        <w:t>プログラム</w:t>
      </w:r>
      <w:r w:rsidRPr="00DA455D">
        <w:t xml:space="preserve">共通) </w:t>
      </w:r>
    </w:p>
    <w:p w14:paraId="559CF537" w14:textId="22921D44" w:rsidR="00815F03" w:rsidRPr="00DA455D" w:rsidRDefault="00815F03" w:rsidP="00815F03">
      <w:r w:rsidRPr="00DA455D">
        <w:t>11.研修</w:t>
      </w:r>
      <w:r w:rsidRPr="00DA455D">
        <w:rPr>
          <w:rFonts w:hint="eastAsia"/>
        </w:rPr>
        <w:t>プログラムの施設群</w:t>
      </w:r>
    </w:p>
    <w:p w14:paraId="2825596E" w14:textId="60B051BB" w:rsidR="00815F03" w:rsidRDefault="00815F03" w:rsidP="00815F03">
      <w:r>
        <w:t>12.専攻医</w:t>
      </w:r>
      <w:r>
        <w:rPr>
          <w:rFonts w:hint="eastAsia"/>
        </w:rPr>
        <w:t>の受け入れ数</w:t>
      </w:r>
      <w:r>
        <w:t xml:space="preserve"> </w:t>
      </w:r>
    </w:p>
    <w:p w14:paraId="4C8AE263" w14:textId="73BAA449" w:rsidR="00815F03" w:rsidRDefault="00815F03" w:rsidP="00815F03">
      <w:r>
        <w:t>13.研修</w:t>
      </w:r>
      <w:r>
        <w:rPr>
          <w:rFonts w:hint="eastAsia"/>
        </w:rPr>
        <w:t>の休止・中断、プログラム移動、プログラム外研修</w:t>
      </w:r>
      <w:r w:rsidR="00500F86">
        <w:rPr>
          <w:rFonts w:hint="eastAsia"/>
        </w:rPr>
        <w:t>の</w:t>
      </w:r>
      <w:r>
        <w:rPr>
          <w:rFonts w:hint="eastAsia"/>
        </w:rPr>
        <w:t>条件</w:t>
      </w:r>
      <w:r>
        <w:t xml:space="preserve"> </w:t>
      </w:r>
    </w:p>
    <w:p w14:paraId="52C5D6BA" w14:textId="24F33ABD" w:rsidR="00815F03" w:rsidRDefault="00815F03" w:rsidP="00815F03">
      <w:r>
        <w:t>14.専門研修指導医(全</w:t>
      </w:r>
      <w:r>
        <w:rPr>
          <w:rFonts w:hint="eastAsia"/>
        </w:rPr>
        <w:t>プログラム</w:t>
      </w:r>
      <w:r>
        <w:t xml:space="preserve">共通) </w:t>
      </w:r>
    </w:p>
    <w:p w14:paraId="017828DC" w14:textId="6F539296" w:rsidR="00815F03" w:rsidRDefault="00815F03" w:rsidP="00815F03">
      <w:r>
        <w:t>15.専門研修登録システム(全</w:t>
      </w:r>
      <w:r>
        <w:rPr>
          <w:rFonts w:hint="eastAsia"/>
        </w:rPr>
        <w:t>プログラム</w:t>
      </w:r>
      <w:r>
        <w:t>共通)</w:t>
      </w:r>
    </w:p>
    <w:p w14:paraId="0564BFB5" w14:textId="0093ADDA" w:rsidR="00815F03" w:rsidRDefault="00815F03" w:rsidP="00815F03">
      <w:r>
        <w:t>16.専攻医</w:t>
      </w:r>
      <w:r>
        <w:rPr>
          <w:rFonts w:hint="eastAsia"/>
        </w:rPr>
        <w:t>の採用方法</w:t>
      </w:r>
    </w:p>
    <w:p w14:paraId="3C814349" w14:textId="2F2FAB59" w:rsidR="00815F03" w:rsidRDefault="00D2352B">
      <w:pPr>
        <w:widowControl/>
        <w:jc w:val="left"/>
      </w:pPr>
      <w:r>
        <w:rPr>
          <w:rFonts w:hint="eastAsia"/>
        </w:rPr>
        <w:t>1</w:t>
      </w:r>
      <w:r>
        <w:t>7.</w:t>
      </w:r>
      <w:r>
        <w:rPr>
          <w:rFonts w:hint="eastAsia"/>
        </w:rPr>
        <w:t>プログラム責任者</w:t>
      </w:r>
      <w:r w:rsidR="00815F03">
        <w:br w:type="page"/>
      </w:r>
    </w:p>
    <w:p w14:paraId="51E71B16" w14:textId="68CE61B5" w:rsidR="00815F03" w:rsidRDefault="00815F03" w:rsidP="00815F03">
      <w:r w:rsidRPr="00815F03">
        <w:rPr>
          <w:rFonts w:hint="eastAsia"/>
        </w:rPr>
        <w:lastRenderedPageBreak/>
        <w:t>病院総合診療専門研修</w:t>
      </w:r>
      <w:r>
        <w:rPr>
          <w:rFonts w:hint="eastAsia"/>
        </w:rPr>
        <w:t>プログラム</w:t>
      </w:r>
    </w:p>
    <w:p w14:paraId="508752FD" w14:textId="77777777" w:rsidR="00815F03" w:rsidRDefault="00815F03" w:rsidP="00815F03"/>
    <w:p w14:paraId="5DCAE750" w14:textId="7287A5E0" w:rsidR="00815F03" w:rsidRDefault="00815F03" w:rsidP="00815F03">
      <w:r>
        <w:rPr>
          <w:rFonts w:cs="Times New Roman (本文のフォント - コンプレ" w:hint="eastAsia"/>
          <w:u w:val="single"/>
        </w:rPr>
        <w:t xml:space="preserve">　　　　　　　　　　</w:t>
      </w:r>
      <w:r>
        <w:rPr>
          <w:rFonts w:cs="Times New Roman (本文のフォント - コンプレ" w:hint="eastAsia"/>
        </w:rPr>
        <w:t>病</w:t>
      </w:r>
      <w:r w:rsidRPr="00815F03">
        <w:rPr>
          <w:rFonts w:hint="eastAsia"/>
        </w:rPr>
        <w:t>院</w:t>
      </w:r>
      <w:r w:rsidRPr="00815F03">
        <w:t xml:space="preserve"> 病院総合診療専門研修</w:t>
      </w:r>
      <w:r>
        <w:rPr>
          <w:rFonts w:hint="eastAsia"/>
        </w:rPr>
        <w:t>プログラム</w:t>
      </w:r>
    </w:p>
    <w:p w14:paraId="58F366C7" w14:textId="77777777" w:rsidR="00815F03" w:rsidRDefault="00815F03" w:rsidP="00815F03"/>
    <w:p w14:paraId="74CDE1A3" w14:textId="19562D44" w:rsidR="00815F03" w:rsidRDefault="00815F03" w:rsidP="00815F03">
      <w:pPr>
        <w:pStyle w:val="a3"/>
        <w:numPr>
          <w:ilvl w:val="0"/>
          <w:numId w:val="1"/>
        </w:numPr>
        <w:ind w:leftChars="0"/>
      </w:pPr>
      <w:r>
        <w:t xml:space="preserve">理念・使命・特性 </w:t>
      </w:r>
    </w:p>
    <w:p w14:paraId="14604F92" w14:textId="317FDE56" w:rsidR="00815F03" w:rsidRDefault="00815F03" w:rsidP="000F3DA2">
      <w:pPr>
        <w:ind w:firstLineChars="50" w:firstLine="104"/>
      </w:pPr>
      <w:r>
        <w:t>病院総合診療専攻医</w:t>
      </w:r>
      <w:r>
        <w:rPr>
          <w:rFonts w:hint="eastAsia"/>
        </w:rPr>
        <w:t>は、本研修プログラムの間に、指導医の適切な指導の下</w:t>
      </w:r>
      <w:r w:rsidR="00EF0B0F">
        <w:rPr>
          <w:rFonts w:hint="eastAsia"/>
        </w:rPr>
        <w:t>で</w:t>
      </w:r>
      <w:r>
        <w:rPr>
          <w:rFonts w:hint="eastAsia"/>
        </w:rPr>
        <w:t>、病院総合診療専門医カリキュラムに定められた項目の研修を受ける。具体的には幅</w:t>
      </w:r>
      <w:r>
        <w:t>広い医学知識</w:t>
      </w:r>
      <w:r>
        <w:rPr>
          <w:rFonts w:hint="eastAsia"/>
        </w:rPr>
        <w:t>が</w:t>
      </w:r>
      <w:r>
        <w:t>要求される病院総合診療医学に基</w:t>
      </w:r>
      <w:r>
        <w:rPr>
          <w:rFonts w:hint="eastAsia"/>
        </w:rPr>
        <w:t>づく</w:t>
      </w:r>
      <w:r>
        <w:t>医療を提供し、そ</w:t>
      </w:r>
      <w:r>
        <w:rPr>
          <w:rFonts w:hint="eastAsia"/>
        </w:rPr>
        <w:t>の経験と学</w:t>
      </w:r>
      <w:r>
        <w:t>習、</w:t>
      </w:r>
      <w:r w:rsidR="00EF0B0F">
        <w:rPr>
          <w:rFonts w:hint="eastAsia"/>
        </w:rPr>
        <w:t>および</w:t>
      </w:r>
      <w:r>
        <w:t>学術活動や、医療関係者</w:t>
      </w:r>
      <w:r>
        <w:rPr>
          <w:rFonts w:hint="eastAsia"/>
        </w:rPr>
        <w:t>だ</w:t>
      </w:r>
      <w:r>
        <w:t>け</w:t>
      </w:r>
      <w:r>
        <w:rPr>
          <w:rFonts w:hint="eastAsia"/>
        </w:rPr>
        <w:t>で</w:t>
      </w:r>
      <w:r>
        <w:t>なく地域住民を対象とした教育活動へ</w:t>
      </w:r>
      <w:r>
        <w:rPr>
          <w:rFonts w:hint="eastAsia"/>
        </w:rPr>
        <w:t>の</w:t>
      </w:r>
      <w:r>
        <w:t>参加を通</w:t>
      </w:r>
      <w:r>
        <w:rPr>
          <w:rFonts w:hint="eastAsia"/>
        </w:rPr>
        <w:t>じ</w:t>
      </w:r>
      <w:r>
        <w:t>て、さらに医療・介護・福祉にかかわる職種</w:t>
      </w:r>
      <w:r>
        <w:rPr>
          <w:rFonts w:hint="eastAsia"/>
        </w:rPr>
        <w:t>のリーダー</w:t>
      </w:r>
      <w:r>
        <w:t>(ホス</w:t>
      </w:r>
      <w:r>
        <w:rPr>
          <w:rFonts w:hint="eastAsia"/>
        </w:rPr>
        <w:t>ピ</w:t>
      </w:r>
      <w:r>
        <w:t>タリスト)とし</w:t>
      </w:r>
      <w:r w:rsidR="00254782">
        <w:rPr>
          <w:rFonts w:hint="eastAsia"/>
        </w:rPr>
        <w:t>て</w:t>
      </w:r>
      <w:r>
        <w:t>活動</w:t>
      </w:r>
      <w:r>
        <w:rPr>
          <w:rFonts w:hint="eastAsia"/>
        </w:rPr>
        <w:t>で</w:t>
      </w:r>
      <w:r>
        <w:t>きる能力を修得する。</w:t>
      </w:r>
    </w:p>
    <w:p w14:paraId="2C7774BB" w14:textId="77777777" w:rsidR="00815F03" w:rsidRDefault="00815F03" w:rsidP="00815F03"/>
    <w:p w14:paraId="1BD48339" w14:textId="2B780CD6" w:rsidR="00815F03" w:rsidRDefault="00815F03" w:rsidP="00815F03">
      <w:r>
        <w:rPr>
          <w:rFonts w:hint="eastAsia"/>
        </w:rPr>
        <w:t>２.</w:t>
      </w:r>
      <w:r>
        <w:t xml:space="preserve"> 病院総合診療専門医研修</w:t>
      </w:r>
      <w:r>
        <w:rPr>
          <w:rFonts w:hint="eastAsia"/>
        </w:rPr>
        <w:t>はどのように行われるのか</w:t>
      </w:r>
    </w:p>
    <w:p w14:paraId="17E6F757" w14:textId="0F43EF61" w:rsidR="00815F03" w:rsidRDefault="00815F03" w:rsidP="00C64E7B">
      <w:pPr>
        <w:ind w:left="104" w:hangingChars="50" w:hanging="104"/>
      </w:pPr>
      <w:r>
        <w:t>1) 研修段階</w:t>
      </w:r>
      <w:r>
        <w:rPr>
          <w:rFonts w:hint="eastAsia"/>
        </w:rPr>
        <w:t>の定義</w:t>
      </w:r>
      <w:r>
        <w:t>:病院総合診療専門医研修</w:t>
      </w:r>
      <w:r>
        <w:rPr>
          <w:rFonts w:hint="eastAsia"/>
        </w:rPr>
        <w:t>は、内科系</w:t>
      </w:r>
      <w:r>
        <w:t>(小児を含む)、外科、</w:t>
      </w:r>
      <w:r>
        <w:rPr>
          <w:rFonts w:hint="eastAsia"/>
        </w:rPr>
        <w:t>救急を基本領域として、幅広い症候・疾患の病態を理解し、基本的な治療法を修得</w:t>
      </w:r>
      <w:r>
        <w:t>したうえ</w:t>
      </w:r>
      <w:r w:rsidR="00192E03">
        <w:rPr>
          <w:rFonts w:hint="eastAsia"/>
        </w:rPr>
        <w:t>で、</w:t>
      </w:r>
      <w:r>
        <w:t>より高度な病院総合診療</w:t>
      </w:r>
      <w:r w:rsidR="00192E03">
        <w:rPr>
          <w:rFonts w:hint="eastAsia"/>
        </w:rPr>
        <w:t>の</w:t>
      </w:r>
      <w:r>
        <w:rPr>
          <w:rFonts w:hint="eastAsia"/>
        </w:rPr>
        <w:t>専門性を修得する研修</w:t>
      </w:r>
      <w:r w:rsidR="00192E03">
        <w:rPr>
          <w:rFonts w:hint="eastAsia"/>
        </w:rPr>
        <w:t>で</w:t>
      </w:r>
      <w:r>
        <w:rPr>
          <w:rFonts w:hint="eastAsia"/>
        </w:rPr>
        <w:t>ある。なお、病院総</w:t>
      </w:r>
      <w:r>
        <w:t>合診療専門医研修</w:t>
      </w:r>
      <w:r w:rsidR="00192E03">
        <w:rPr>
          <w:rFonts w:hint="eastAsia"/>
        </w:rPr>
        <w:t>は</w:t>
      </w:r>
      <w:r>
        <w:rPr>
          <w:rFonts w:hint="eastAsia"/>
        </w:rPr>
        <w:t>総合診療専門研修およ</w:t>
      </w:r>
      <w:r w:rsidR="00192E03">
        <w:rPr>
          <w:rFonts w:hint="eastAsia"/>
        </w:rPr>
        <w:t>び</w:t>
      </w:r>
      <w:r>
        <w:rPr>
          <w:rFonts w:hint="eastAsia"/>
        </w:rPr>
        <w:t>内科専門研修と並行して行うこと</w:t>
      </w:r>
      <w:r w:rsidR="00192E03">
        <w:rPr>
          <w:rFonts w:hint="eastAsia"/>
        </w:rPr>
        <w:t>が</w:t>
      </w:r>
      <w:r>
        <w:t>可能</w:t>
      </w:r>
      <w:r w:rsidR="00192E03">
        <w:rPr>
          <w:rFonts w:hint="eastAsia"/>
        </w:rPr>
        <w:t>で</w:t>
      </w:r>
      <w:r>
        <w:t>ある。</w:t>
      </w:r>
    </w:p>
    <w:p w14:paraId="12AB7B4E" w14:textId="0FDA756C" w:rsidR="00815F03" w:rsidRDefault="00815F03" w:rsidP="00C64E7B">
      <w:pPr>
        <w:ind w:left="104" w:hangingChars="50" w:hanging="104"/>
      </w:pPr>
      <w:r>
        <w:t>2) 専門研修期間:1-3年間。総合診療専門医研修期間</w:t>
      </w:r>
      <w:r w:rsidR="0076084A">
        <w:rPr>
          <w:rFonts w:hint="eastAsia"/>
        </w:rPr>
        <w:t>および</w:t>
      </w:r>
      <w:r w:rsidR="0076084A">
        <w:t>内科専門研修期間</w:t>
      </w:r>
      <w:r>
        <w:t>に</w:t>
      </w:r>
      <w:r w:rsidR="000501B4">
        <w:rPr>
          <w:rFonts w:hint="eastAsia"/>
        </w:rPr>
        <w:t>、</w:t>
      </w:r>
      <w:r>
        <w:t>日本病院総合診療医学会</w:t>
      </w:r>
      <w:r w:rsidR="00192E03">
        <w:rPr>
          <w:rFonts w:hint="eastAsia"/>
        </w:rPr>
        <w:t>の</w:t>
      </w:r>
      <w:r>
        <w:rPr>
          <w:rFonts w:hint="eastAsia"/>
        </w:rPr>
        <w:t>認定施設</w:t>
      </w:r>
      <w:r w:rsidR="00192E03">
        <w:rPr>
          <w:rFonts w:hint="eastAsia"/>
        </w:rPr>
        <w:t>で</w:t>
      </w:r>
      <w:r>
        <w:t>2 年間以上研修していた場合</w:t>
      </w:r>
      <w:r w:rsidR="00192E03">
        <w:rPr>
          <w:rFonts w:hint="eastAsia"/>
        </w:rPr>
        <w:t>は</w:t>
      </w:r>
      <w:r w:rsidR="00192E03">
        <w:t>1</w:t>
      </w:r>
      <w:r>
        <w:t>年間。総合診療専門医研修期間</w:t>
      </w:r>
      <w:r w:rsidR="00192E03">
        <w:rPr>
          <w:rFonts w:hint="eastAsia"/>
        </w:rPr>
        <w:t>および</w:t>
      </w:r>
      <w:r>
        <w:t>内科専門研修期間に日本病院総合診療医学会</w:t>
      </w:r>
      <w:r w:rsidR="00192E03">
        <w:rPr>
          <w:rFonts w:hint="eastAsia"/>
        </w:rPr>
        <w:t>の</w:t>
      </w:r>
      <w:r>
        <w:rPr>
          <w:rFonts w:hint="eastAsia"/>
        </w:rPr>
        <w:t>認定施設</w:t>
      </w:r>
      <w:r w:rsidR="00192E03">
        <w:rPr>
          <w:rFonts w:hint="eastAsia"/>
        </w:rPr>
        <w:t>で1</w:t>
      </w:r>
      <w:r>
        <w:t>年間研修し</w:t>
      </w:r>
      <w:r w:rsidR="00192E03">
        <w:rPr>
          <w:rFonts w:hint="eastAsia"/>
        </w:rPr>
        <w:t>て</w:t>
      </w:r>
      <w:r>
        <w:t>いた場合</w:t>
      </w:r>
      <w:r w:rsidR="00CF58B5">
        <w:rPr>
          <w:rFonts w:hint="eastAsia"/>
        </w:rPr>
        <w:t>は</w:t>
      </w:r>
      <w:r w:rsidR="00192E03">
        <w:t>2</w:t>
      </w:r>
      <w:r>
        <w:t>年間。専門研修</w:t>
      </w:r>
      <w:r w:rsidR="00192E03">
        <w:rPr>
          <w:rFonts w:hint="eastAsia"/>
        </w:rPr>
        <w:t>の</w:t>
      </w:r>
      <w:r>
        <w:rPr>
          <w:rFonts w:hint="eastAsia"/>
        </w:rPr>
        <w:t>期間に日本病院総合診療医学会</w:t>
      </w:r>
      <w:r w:rsidR="00192E03">
        <w:rPr>
          <w:rFonts w:hint="eastAsia"/>
        </w:rPr>
        <w:t>の</w:t>
      </w:r>
      <w:r>
        <w:rPr>
          <w:rFonts w:hint="eastAsia"/>
        </w:rPr>
        <w:t>認定施設</w:t>
      </w:r>
      <w:r w:rsidR="00192E03">
        <w:rPr>
          <w:rFonts w:hint="eastAsia"/>
        </w:rPr>
        <w:t>で</w:t>
      </w:r>
      <w:r>
        <w:t>全く研修していなかった場合</w:t>
      </w:r>
      <w:r w:rsidR="00192E03">
        <w:rPr>
          <w:rFonts w:hint="eastAsia"/>
        </w:rPr>
        <w:t>は３</w:t>
      </w:r>
      <w:r>
        <w:t>年間。</w:t>
      </w:r>
    </w:p>
    <w:p w14:paraId="1E0638D6" w14:textId="1FAEFCDB" w:rsidR="00003F3F" w:rsidRDefault="00815F03" w:rsidP="00003F3F">
      <w:pPr>
        <w:ind w:left="104" w:hangingChars="50" w:hanging="104"/>
      </w:pPr>
      <w:r>
        <w:t>3) 臨床現場</w:t>
      </w:r>
      <w:r w:rsidR="00192E03">
        <w:rPr>
          <w:rFonts w:hint="eastAsia"/>
        </w:rPr>
        <w:t>での</w:t>
      </w:r>
      <w:r>
        <w:rPr>
          <w:rFonts w:hint="eastAsia"/>
        </w:rPr>
        <w:t>学習</w:t>
      </w:r>
      <w:r w:rsidR="00FC2046">
        <w:rPr>
          <w:rFonts w:hint="eastAsia"/>
        </w:rPr>
        <w:t>：</w:t>
      </w:r>
      <w:r>
        <w:t>病院総合診療専門医カリキュラム必須項目</w:t>
      </w:r>
      <w:r w:rsidR="00192E03">
        <w:rPr>
          <w:rFonts w:hint="eastAsia"/>
        </w:rPr>
        <w:t>すべてと</w:t>
      </w:r>
      <w:r>
        <w:t>、必須以外</w:t>
      </w:r>
      <w:r w:rsidR="00192E03">
        <w:rPr>
          <w:rFonts w:hint="eastAsia"/>
        </w:rPr>
        <w:t>の</w:t>
      </w:r>
      <w:r>
        <w:rPr>
          <w:rFonts w:hint="eastAsia"/>
        </w:rPr>
        <w:t>項目</w:t>
      </w:r>
      <w:r w:rsidR="00192E03">
        <w:rPr>
          <w:rFonts w:hint="eastAsia"/>
        </w:rPr>
        <w:t>の</w:t>
      </w:r>
      <w:r w:rsidR="00192E03">
        <w:t>7</w:t>
      </w:r>
      <w:r>
        <w:t>割以上に関して研修</w:t>
      </w:r>
      <w:r w:rsidR="00192E03">
        <w:rPr>
          <w:rFonts w:hint="eastAsia"/>
        </w:rPr>
        <w:t>レポート</w:t>
      </w:r>
      <w:r>
        <w:t>を記載することを要件とする。専門研修登録システムへ</w:t>
      </w:r>
      <w:r w:rsidR="00192E03">
        <w:rPr>
          <w:rFonts w:hint="eastAsia"/>
        </w:rPr>
        <w:t>の</w:t>
      </w:r>
      <w:r>
        <w:rPr>
          <w:rFonts w:hint="eastAsia"/>
        </w:rPr>
        <w:t>記載と指導医</w:t>
      </w:r>
      <w:r w:rsidR="00192E03">
        <w:rPr>
          <w:rFonts w:hint="eastAsia"/>
        </w:rPr>
        <w:t>の</w:t>
      </w:r>
      <w:r>
        <w:rPr>
          <w:rFonts w:hint="eastAsia"/>
        </w:rPr>
        <w:t>評価書承認によって目標達成ま</w:t>
      </w:r>
      <w:r w:rsidR="00192E03">
        <w:rPr>
          <w:rFonts w:hint="eastAsia"/>
        </w:rPr>
        <w:t>での</w:t>
      </w:r>
      <w:r>
        <w:rPr>
          <w:rFonts w:hint="eastAsia"/>
        </w:rPr>
        <w:t>段階を明示</w:t>
      </w:r>
      <w:r>
        <w:t>する。研修施設</w:t>
      </w:r>
      <w:r w:rsidR="00192E03">
        <w:rPr>
          <w:rFonts w:hint="eastAsia"/>
        </w:rPr>
        <w:t>ごとの</w:t>
      </w:r>
      <w:r>
        <w:rPr>
          <w:rFonts w:hint="eastAsia"/>
        </w:rPr>
        <w:t>到達目標</w:t>
      </w:r>
      <w:r w:rsidR="00192E03">
        <w:rPr>
          <w:rFonts w:hint="eastAsia"/>
        </w:rPr>
        <w:t>は</w:t>
      </w:r>
      <w:r>
        <w:rPr>
          <w:rFonts w:hint="eastAsia"/>
        </w:rPr>
        <w:t>以下</w:t>
      </w:r>
      <w:r w:rsidR="00192E03">
        <w:rPr>
          <w:rFonts w:hint="eastAsia"/>
        </w:rPr>
        <w:t>の</w:t>
      </w:r>
      <w:r>
        <w:rPr>
          <w:rFonts w:hint="eastAsia"/>
        </w:rPr>
        <w:t>基準を目安とする。</w:t>
      </w:r>
    </w:p>
    <w:p w14:paraId="2C5FEAAF" w14:textId="76BAFE7B" w:rsidR="00192E03" w:rsidRDefault="00192E03" w:rsidP="00815F03"/>
    <w:p w14:paraId="5D5562A0" w14:textId="692527FD" w:rsidR="00F35223" w:rsidRDefault="00192E03" w:rsidP="00F35223">
      <w:pPr>
        <w:ind w:firstLineChars="50" w:firstLine="104"/>
      </w:pPr>
      <w:r>
        <w:rPr>
          <w:rFonts w:hint="eastAsia"/>
        </w:rPr>
        <w:t>経験</w:t>
      </w:r>
      <w:r>
        <w:t>:病院総合診療専門医カリキュラム</w:t>
      </w:r>
    </w:p>
    <w:p w14:paraId="59C82623" w14:textId="6E6C03D9" w:rsidR="00192E03" w:rsidRDefault="00192E03" w:rsidP="00192E03">
      <w:pPr>
        <w:pStyle w:val="a3"/>
        <w:numPr>
          <w:ilvl w:val="0"/>
          <w:numId w:val="2"/>
        </w:numPr>
        <w:ind w:leftChars="0"/>
      </w:pPr>
      <w:r>
        <w:rPr>
          <w:rFonts w:hint="eastAsia"/>
        </w:rPr>
        <w:t>どのような疾患・病態の患者にでも、全人的医療を実践する。</w:t>
      </w:r>
      <w:r>
        <w:t xml:space="preserve"> </w:t>
      </w:r>
    </w:p>
    <w:p w14:paraId="1EE31D39" w14:textId="77777777" w:rsidR="00192E03" w:rsidRDefault="00192E03" w:rsidP="00192E03">
      <w:pPr>
        <w:pStyle w:val="a3"/>
        <w:numPr>
          <w:ilvl w:val="0"/>
          <w:numId w:val="2"/>
        </w:numPr>
        <w:ind w:leftChars="0"/>
      </w:pPr>
      <w:r>
        <w:t>併存疾患</w:t>
      </w:r>
      <w:r>
        <w:rPr>
          <w:rFonts w:hint="eastAsia"/>
        </w:rPr>
        <w:t>の多い患者の管理ができる。</w:t>
      </w:r>
      <w:r>
        <w:t xml:space="preserve"> </w:t>
      </w:r>
    </w:p>
    <w:p w14:paraId="70F78C90" w14:textId="77777777" w:rsidR="00192E03" w:rsidRDefault="00192E03" w:rsidP="00192E03">
      <w:pPr>
        <w:pStyle w:val="a3"/>
        <w:numPr>
          <w:ilvl w:val="0"/>
          <w:numId w:val="2"/>
        </w:numPr>
        <w:ind w:leftChars="0"/>
      </w:pPr>
      <w:r>
        <w:t>専門診療科と</w:t>
      </w:r>
      <w:r>
        <w:rPr>
          <w:rFonts w:hint="eastAsia"/>
        </w:rPr>
        <w:t>の連携ができる。</w:t>
      </w:r>
    </w:p>
    <w:p w14:paraId="1D754BAA" w14:textId="6F1DAAB3" w:rsidR="00F35223" w:rsidRDefault="00192E03" w:rsidP="00F35223">
      <w:pPr>
        <w:pStyle w:val="a3"/>
        <w:numPr>
          <w:ilvl w:val="0"/>
          <w:numId w:val="2"/>
        </w:numPr>
        <w:ind w:leftChars="0"/>
      </w:pPr>
      <w:r>
        <w:rPr>
          <w:rFonts w:hint="eastAsia"/>
        </w:rPr>
        <w:t>家庭医との連携ができる。</w:t>
      </w:r>
      <w:r>
        <w:t xml:space="preserve"> </w:t>
      </w:r>
    </w:p>
    <w:p w14:paraId="630CFE2B" w14:textId="77777777" w:rsidR="00FC2046" w:rsidRDefault="00192E03" w:rsidP="00192E03">
      <w:pPr>
        <w:pStyle w:val="a3"/>
        <w:numPr>
          <w:ilvl w:val="0"/>
          <w:numId w:val="2"/>
        </w:numPr>
        <w:ind w:leftChars="0"/>
      </w:pPr>
      <w:r>
        <w:t>地域包括ケア</w:t>
      </w:r>
      <w:r>
        <w:rPr>
          <w:rFonts w:hint="eastAsia"/>
        </w:rPr>
        <w:t>の要として地域と繋がり、患者やその家族、それを取り巻く地域環境を</w:t>
      </w:r>
    </w:p>
    <w:p w14:paraId="258CD8E7" w14:textId="7B8972FB" w:rsidR="00192E03" w:rsidRDefault="00192E03" w:rsidP="00C64E7B">
      <w:pPr>
        <w:pStyle w:val="a3"/>
        <w:ind w:leftChars="0" w:left="683"/>
      </w:pPr>
      <w:r>
        <w:rPr>
          <w:rFonts w:hint="eastAsia"/>
        </w:rPr>
        <w:t>見据えた診療ができる。</w:t>
      </w:r>
      <w:r>
        <w:t xml:space="preserve"> </w:t>
      </w:r>
    </w:p>
    <w:p w14:paraId="7EC1BCC0" w14:textId="7DDE1C41" w:rsidR="00192E03" w:rsidRDefault="00192E03" w:rsidP="00192E03">
      <w:pPr>
        <w:pStyle w:val="a3"/>
        <w:numPr>
          <w:ilvl w:val="0"/>
          <w:numId w:val="2"/>
        </w:numPr>
        <w:ind w:leftChars="0"/>
      </w:pPr>
      <w:r>
        <w:t>他職種と</w:t>
      </w:r>
      <w:r>
        <w:rPr>
          <w:rFonts w:hint="eastAsia"/>
        </w:rPr>
        <w:t>の連携ができ、リーダーシップを発揮できる。</w:t>
      </w:r>
    </w:p>
    <w:p w14:paraId="4CEEE94A" w14:textId="77777777" w:rsidR="00192E03" w:rsidRDefault="00192E03">
      <w:pPr>
        <w:widowControl/>
        <w:jc w:val="left"/>
      </w:pPr>
      <w:r>
        <w:br w:type="page"/>
      </w:r>
    </w:p>
    <w:p w14:paraId="5A19D8B7" w14:textId="56F96949" w:rsidR="00192E03" w:rsidRDefault="00192E03" w:rsidP="00192E03">
      <w:r>
        <w:rPr>
          <w:rFonts w:hint="eastAsia"/>
        </w:rPr>
        <w:lastRenderedPageBreak/>
        <w:t>●</w:t>
      </w:r>
      <w:r>
        <w:t xml:space="preserve"> 基幹施設(     </w:t>
      </w:r>
      <w:r w:rsidR="004840C0">
        <w:rPr>
          <w:rFonts w:hint="eastAsia"/>
        </w:rPr>
        <w:t xml:space="preserve">　　　　　</w:t>
      </w:r>
      <w:r>
        <w:t xml:space="preserve">  病院)</w:t>
      </w:r>
      <w:r>
        <w:rPr>
          <w:rFonts w:hint="eastAsia"/>
        </w:rPr>
        <w:t>での研修期間</w:t>
      </w:r>
    </w:p>
    <w:p w14:paraId="2C9BB7CD" w14:textId="2958D11A" w:rsidR="00192E03" w:rsidRDefault="00192E03" w:rsidP="00192E03">
      <w:r>
        <w:rPr>
          <w:rFonts w:hint="eastAsia"/>
        </w:rPr>
        <w:t>期間</w:t>
      </w:r>
      <w:r w:rsidR="00FC2046">
        <w:rPr>
          <w:rFonts w:hint="eastAsia"/>
        </w:rPr>
        <w:t>：</w:t>
      </w:r>
      <w:r>
        <w:t>原則として 1-3 年</w:t>
      </w:r>
    </w:p>
    <w:p w14:paraId="6983F656" w14:textId="0F800D43" w:rsidR="00515C3F" w:rsidRPr="00515C3F" w:rsidRDefault="00192E03" w:rsidP="00515C3F">
      <w:r>
        <w:rPr>
          <w:rFonts w:hint="eastAsia"/>
        </w:rPr>
        <w:t>経験</w:t>
      </w:r>
      <w:r w:rsidR="00FC2046">
        <w:rPr>
          <w:rFonts w:hint="eastAsia"/>
        </w:rPr>
        <w:t>：</w:t>
      </w:r>
      <w:r>
        <w:t>こ</w:t>
      </w:r>
      <w:r>
        <w:rPr>
          <w:rFonts w:hint="eastAsia"/>
        </w:rPr>
        <w:t>の期間に病院総合診療専門医カリキュラムのうち、主に</w:t>
      </w:r>
      <w:r>
        <w:t>(1)“</w:t>
      </w:r>
      <w:r>
        <w:rPr>
          <w:rFonts w:hint="eastAsia"/>
        </w:rPr>
        <w:t>どのような疾患・</w:t>
      </w:r>
      <w:r>
        <w:t>病態</w:t>
      </w:r>
      <w:r>
        <w:rPr>
          <w:rFonts w:hint="eastAsia"/>
        </w:rPr>
        <w:t>の患者にでも、全人的医療を実践する”</w:t>
      </w:r>
      <w:r>
        <w:t xml:space="preserve"> (2)“併存疾患</w:t>
      </w:r>
      <w:r>
        <w:rPr>
          <w:rFonts w:hint="eastAsia"/>
        </w:rPr>
        <w:t>の多い患者の管理ができる</w:t>
      </w:r>
      <w:r>
        <w:t>” (3)“専門診療科と</w:t>
      </w:r>
      <w:r>
        <w:rPr>
          <w:rFonts w:hint="eastAsia"/>
        </w:rPr>
        <w:t>の連携ができる”について経験し習得できることを目標とする。</w:t>
      </w:r>
      <w:r w:rsidR="00515C3F" w:rsidRPr="00515C3F">
        <w:t>また可能であれば(4)“家庭医との連携ができる(5)“地域包括ケアの要として地域と繋がり、患者やその家族、それを取り巻く地域環境を据えた診療ができる“ (6)“他職種との連携ができ、リーダーシップを発揮できる” について経験し習得することを目標とする。(4)~(6)の習得が基幹施設での研修では難しい場合には連携施設での研修を追加する。</w:t>
      </w:r>
    </w:p>
    <w:p w14:paraId="4C5BEE9F" w14:textId="068E2E57" w:rsidR="00192E03" w:rsidRDefault="00515C3F" w:rsidP="00515C3F">
      <w:r w:rsidRPr="00515C3F">
        <w:t>研修期間全体を通して、急性期病棟12ヶ月、地域包括ケアを意識した研修2ヶ月以上（可能なら6ヶ月）、集中治療（努力義務2ヶ月以上）、外来・救急研修が0.5日／週で3ヶ月の初診・救急外来+6ヶ月以上の再診外来、以上を研修すること。ただし、研修内容の認定については各施設の環境や事情に配慮して審査委員会に委ねる。</w:t>
      </w:r>
    </w:p>
    <w:p w14:paraId="74770078" w14:textId="1459EBC4" w:rsidR="00192E03" w:rsidRDefault="00192E03" w:rsidP="00192E03"/>
    <w:p w14:paraId="2109C4A3" w14:textId="77777777" w:rsidR="00192E03" w:rsidRDefault="00192E03" w:rsidP="00192E03">
      <w:r>
        <w:rPr>
          <w:rFonts w:hint="eastAsia"/>
        </w:rPr>
        <w:t>●</w:t>
      </w:r>
      <w:r>
        <w:t xml:space="preserve"> 連携施設(在宅診療に携わるクリニックや療養病床を有する病院)</w:t>
      </w:r>
    </w:p>
    <w:p w14:paraId="6A421883" w14:textId="7BDBF849" w:rsidR="00FC6388" w:rsidRDefault="00515C3F" w:rsidP="00192E03">
      <w:r w:rsidRPr="00515C3F">
        <w:t>必要に応じて連携施設での研修を0.5年程度</w:t>
      </w:r>
    </w:p>
    <w:p w14:paraId="40D101FB" w14:textId="77777777" w:rsidR="00515C3F" w:rsidRDefault="00515C3F" w:rsidP="00192E03"/>
    <w:p w14:paraId="17F0F9F2" w14:textId="545AB9EB" w:rsidR="00FC6388" w:rsidRDefault="00FC6388" w:rsidP="00FC6388">
      <w:r>
        <w:rPr>
          <w:rFonts w:hint="eastAsia"/>
        </w:rPr>
        <w:t>●</w:t>
      </w:r>
      <w:r>
        <w:t xml:space="preserve"> 全期間を通</w:t>
      </w:r>
      <w:r>
        <w:rPr>
          <w:rFonts w:hint="eastAsia"/>
        </w:rPr>
        <w:t>じての研修</w:t>
      </w:r>
    </w:p>
    <w:p w14:paraId="12B18173" w14:textId="342BE1A7" w:rsidR="00FC6388" w:rsidRDefault="00FC6388" w:rsidP="00FC6388">
      <w:r>
        <w:rPr>
          <w:rFonts w:hint="eastAsia"/>
        </w:rPr>
        <w:t>全期間を通じて、基幹施設</w:t>
      </w:r>
      <w:r>
        <w:t xml:space="preserve">(  </w:t>
      </w:r>
      <w:r w:rsidR="000501B4">
        <w:rPr>
          <w:rFonts w:hint="eastAsia"/>
        </w:rPr>
        <w:t xml:space="preserve">　　　　　　</w:t>
      </w:r>
      <w:r>
        <w:t xml:space="preserve">   病院)</w:t>
      </w:r>
      <w:r>
        <w:rPr>
          <w:rFonts w:hint="eastAsia"/>
        </w:rPr>
        <w:t>の指導医との連絡を密にとり、教育活動</w:t>
      </w:r>
    </w:p>
    <w:p w14:paraId="6BDF7C93" w14:textId="730993A9" w:rsidR="00FC6388" w:rsidRDefault="00FC6388" w:rsidP="00FC6388">
      <w:r>
        <w:t>(学生対象</w:t>
      </w:r>
      <w:r>
        <w:rPr>
          <w:rFonts w:hint="eastAsia"/>
        </w:rPr>
        <w:t>の講義、院内セミナーや市民対象の講演などを含む</w:t>
      </w:r>
      <w:r>
        <w:t>)を経験する。また、学術活動として、日本病院総合診療医学会学術総会</w:t>
      </w:r>
      <w:r>
        <w:rPr>
          <w:rFonts w:hint="eastAsia"/>
        </w:rPr>
        <w:t>での発表あるいは日本病院総合</w:t>
      </w:r>
      <w:r>
        <w:t>診療医学会雑誌に論文報告を少なくとも1件</w:t>
      </w:r>
      <w:r>
        <w:rPr>
          <w:rFonts w:hint="eastAsia"/>
        </w:rPr>
        <w:t>は達成し、</w:t>
      </w:r>
      <w:r>
        <w:t>6</w:t>
      </w:r>
      <w:r>
        <w:rPr>
          <w:rFonts w:hint="eastAsia"/>
        </w:rPr>
        <w:t>つの病院総合診療専門医</w:t>
      </w:r>
      <w:r>
        <w:t>カリキュラムついて全て経験</w:t>
      </w:r>
      <w:r>
        <w:rPr>
          <w:rFonts w:hint="eastAsia"/>
        </w:rPr>
        <w:t>で</w:t>
      </w:r>
      <w:r>
        <w:t>きるようにする。</w:t>
      </w:r>
    </w:p>
    <w:p w14:paraId="4E4A9D7C" w14:textId="1F8889DF" w:rsidR="00FC6388" w:rsidRDefault="00FC6388" w:rsidP="00FC6388">
      <w:pPr>
        <w:pStyle w:val="a3"/>
        <w:numPr>
          <w:ilvl w:val="0"/>
          <w:numId w:val="3"/>
        </w:numPr>
        <w:ind w:leftChars="0"/>
      </w:pPr>
      <w:r>
        <w:t>臨床現場を離れた研修</w:t>
      </w:r>
    </w:p>
    <w:p w14:paraId="11C4EE5F" w14:textId="2B991E08" w:rsidR="00FC6388" w:rsidRDefault="00FC6388" w:rsidP="0067492C">
      <w:pPr>
        <w:ind w:leftChars="50" w:left="104"/>
      </w:pPr>
      <w:r>
        <w:t>日本病院総合診療医学会</w:t>
      </w:r>
      <w:r>
        <w:rPr>
          <w:rFonts w:hint="eastAsia"/>
        </w:rPr>
        <w:t>の学術集会や地方の研究会において、多くの教育講演が</w:t>
      </w:r>
      <w:r>
        <w:t>開催されており</w:t>
      </w:r>
      <w:r>
        <w:rPr>
          <w:rFonts w:hint="eastAsia"/>
        </w:rPr>
        <w:t>、</w:t>
      </w:r>
      <w:r>
        <w:t>それを聴講し</w:t>
      </w:r>
      <w:r w:rsidR="00B61C68">
        <w:rPr>
          <w:rFonts w:hint="eastAsia"/>
        </w:rPr>
        <w:t>、</w:t>
      </w:r>
      <w:r>
        <w:t>学習する。</w:t>
      </w:r>
    </w:p>
    <w:p w14:paraId="69DF64E5" w14:textId="3A2E8F97" w:rsidR="00FC6388" w:rsidRDefault="00FC6388" w:rsidP="00FC6388">
      <w:pPr>
        <w:pStyle w:val="a3"/>
        <w:numPr>
          <w:ilvl w:val="0"/>
          <w:numId w:val="3"/>
        </w:numPr>
        <w:ind w:leftChars="0"/>
      </w:pPr>
      <w:r>
        <w:t>自己学習</w:t>
      </w:r>
    </w:p>
    <w:p w14:paraId="5172A697" w14:textId="6C6C5024" w:rsidR="00FC6388" w:rsidRDefault="00FC6388" w:rsidP="0067492C">
      <w:pPr>
        <w:ind w:leftChars="50" w:left="104"/>
      </w:pPr>
      <w:r>
        <w:t>日本病院総合診療医学会</w:t>
      </w:r>
      <w:r>
        <w:rPr>
          <w:rFonts w:hint="eastAsia"/>
        </w:rPr>
        <w:t>で</w:t>
      </w:r>
      <w:r>
        <w:t xml:space="preserve">作成しているテキストを活用して、自主的に学習する。さらに、基幹施設(       </w:t>
      </w:r>
      <w:r w:rsidR="000501B4">
        <w:rPr>
          <w:rFonts w:hint="eastAsia"/>
        </w:rPr>
        <w:t xml:space="preserve">　　　　　　</w:t>
      </w:r>
      <w:r>
        <w:t>病院)を中心とするカンファレンスや学術活動</w:t>
      </w:r>
      <w:r>
        <w:rPr>
          <w:rFonts w:hint="eastAsia"/>
        </w:rPr>
        <w:t>の機会を通して、</w:t>
      </w:r>
      <w:r>
        <w:t xml:space="preserve"> 学術論文による自己学習</w:t>
      </w:r>
      <w:r>
        <w:rPr>
          <w:rFonts w:hint="eastAsia"/>
        </w:rPr>
        <w:t>の習慣を身につける。</w:t>
      </w:r>
    </w:p>
    <w:p w14:paraId="7AD8BDAE" w14:textId="67F1B2BF" w:rsidR="00FC6388" w:rsidRDefault="00FC6388" w:rsidP="00FC6388"/>
    <w:p w14:paraId="1137DFBD" w14:textId="114C35F5" w:rsidR="00FC6388" w:rsidRDefault="00FC6388" w:rsidP="00FC6388">
      <w:pPr>
        <w:pStyle w:val="a3"/>
        <w:numPr>
          <w:ilvl w:val="0"/>
          <w:numId w:val="4"/>
        </w:numPr>
        <w:ind w:leftChars="0"/>
      </w:pPr>
      <w:r>
        <w:t>専攻医</w:t>
      </w:r>
      <w:r>
        <w:rPr>
          <w:rFonts w:hint="eastAsia"/>
        </w:rPr>
        <w:t>の到達目標</w:t>
      </w:r>
      <w:r>
        <w:t>(全</w:t>
      </w:r>
      <w:r>
        <w:rPr>
          <w:rFonts w:hint="eastAsia"/>
        </w:rPr>
        <w:t>プログラム</w:t>
      </w:r>
      <w:r>
        <w:t xml:space="preserve">共通) </w:t>
      </w:r>
    </w:p>
    <w:p w14:paraId="645ADB63" w14:textId="3DD3136B" w:rsidR="00FC6388" w:rsidRDefault="00FC6388" w:rsidP="00FC6388">
      <w:pPr>
        <w:ind w:firstLineChars="50" w:firstLine="104"/>
      </w:pPr>
      <w:r>
        <w:t>研修期間</w:t>
      </w:r>
      <w:r>
        <w:rPr>
          <w:rFonts w:hint="eastAsia"/>
        </w:rPr>
        <w:t>で、</w:t>
      </w:r>
      <w:r>
        <w:t>以下に示す項目を完了することとする。</w:t>
      </w:r>
    </w:p>
    <w:p w14:paraId="0C9F3F08" w14:textId="63CF3DAD" w:rsidR="00FC6388" w:rsidRDefault="00FC6388" w:rsidP="00CF58B5">
      <w:pPr>
        <w:pStyle w:val="a3"/>
        <w:numPr>
          <w:ilvl w:val="0"/>
          <w:numId w:val="5"/>
        </w:numPr>
        <w:ind w:leftChars="0"/>
      </w:pPr>
      <w:r>
        <w:t>病院総合診療専門医カリキュラムに示された必須項目す</w:t>
      </w:r>
      <w:r>
        <w:rPr>
          <w:rFonts w:hint="eastAsia"/>
        </w:rPr>
        <w:t>べ</w:t>
      </w:r>
      <w:r>
        <w:t>てと、必須項目以外</w:t>
      </w:r>
      <w:r>
        <w:rPr>
          <w:rFonts w:hint="eastAsia"/>
        </w:rPr>
        <w:t>の</w:t>
      </w:r>
      <w:r>
        <w:t>項目</w:t>
      </w:r>
      <w:r w:rsidR="004717DD">
        <w:rPr>
          <w:rFonts w:hint="eastAsia"/>
        </w:rPr>
        <w:t>の7</w:t>
      </w:r>
      <w:r>
        <w:t>割以上に関して修得したこと</w:t>
      </w:r>
      <w:r w:rsidR="004717DD">
        <w:rPr>
          <w:rFonts w:hint="eastAsia"/>
        </w:rPr>
        <w:t>が</w:t>
      </w:r>
      <w:r>
        <w:t>確認</w:t>
      </w:r>
      <w:r w:rsidR="004717DD">
        <w:rPr>
          <w:rFonts w:hint="eastAsia"/>
        </w:rPr>
        <w:t>で</w:t>
      </w:r>
      <w:r>
        <w:t>きること(修了時に研修</w:t>
      </w:r>
      <w:r w:rsidR="004717DD">
        <w:rPr>
          <w:rFonts w:hint="eastAsia"/>
        </w:rPr>
        <w:t>レポート</w:t>
      </w:r>
      <w:r>
        <w:t>提出</w:t>
      </w:r>
      <w:r w:rsidR="004717DD">
        <w:rPr>
          <w:rFonts w:hint="eastAsia"/>
        </w:rPr>
        <w:t>と</w:t>
      </w:r>
      <w:r>
        <w:t>、評価試験・面接時&lt;後述&gt;に確認)。</w:t>
      </w:r>
    </w:p>
    <w:p w14:paraId="5441D61E" w14:textId="4FA8A21C" w:rsidR="00FC6388" w:rsidRDefault="00FC6388" w:rsidP="004717DD">
      <w:pPr>
        <w:ind w:left="312" w:hangingChars="150" w:hanging="312"/>
      </w:pPr>
      <w:r>
        <w:t>2) 研修</w:t>
      </w:r>
      <w:r w:rsidR="004717DD">
        <w:rPr>
          <w:rFonts w:hint="eastAsia"/>
        </w:rPr>
        <w:t>の</w:t>
      </w:r>
      <w:r>
        <w:rPr>
          <w:rFonts w:hint="eastAsia"/>
        </w:rPr>
        <w:t>間に、何等か</w:t>
      </w:r>
      <w:r w:rsidR="004717DD">
        <w:rPr>
          <w:rFonts w:hint="eastAsia"/>
        </w:rPr>
        <w:t>の</w:t>
      </w:r>
      <w:r>
        <w:rPr>
          <w:rFonts w:hint="eastAsia"/>
        </w:rPr>
        <w:t>教育活動</w:t>
      </w:r>
      <w:r>
        <w:t>(学生対象</w:t>
      </w:r>
      <w:r w:rsidR="004717DD">
        <w:rPr>
          <w:rFonts w:hint="eastAsia"/>
        </w:rPr>
        <w:t>の</w:t>
      </w:r>
      <w:r>
        <w:rPr>
          <w:rFonts w:hint="eastAsia"/>
        </w:rPr>
        <w:t>講義、院内セミナーや市民対象</w:t>
      </w:r>
      <w:r w:rsidR="004717DD">
        <w:rPr>
          <w:rFonts w:hint="eastAsia"/>
        </w:rPr>
        <w:t>の</w:t>
      </w:r>
      <w:r>
        <w:t>講演を含む)を経験すること。</w:t>
      </w:r>
    </w:p>
    <w:p w14:paraId="3E633103" w14:textId="71F7DF2C" w:rsidR="00FC6388" w:rsidRDefault="00FC6388" w:rsidP="004717DD">
      <w:pPr>
        <w:ind w:left="312" w:hangingChars="150" w:hanging="312"/>
      </w:pPr>
      <w:r>
        <w:lastRenderedPageBreak/>
        <w:t>3) 学術活動として、日本病院総合診療医学会学術総会</w:t>
      </w:r>
      <w:r w:rsidR="004717DD">
        <w:rPr>
          <w:rFonts w:hint="eastAsia"/>
        </w:rPr>
        <w:t>で</w:t>
      </w:r>
      <w:r w:rsidR="004717DD">
        <w:t>1</w:t>
      </w:r>
      <w:r w:rsidR="004717DD">
        <w:rPr>
          <w:rFonts w:hint="eastAsia"/>
        </w:rPr>
        <w:t>回は</w:t>
      </w:r>
      <w:r>
        <w:rPr>
          <w:rFonts w:hint="eastAsia"/>
        </w:rPr>
        <w:t>発表を行い、日本病院総合診療医学会雑誌に症例報告論文を</w:t>
      </w:r>
      <w:r>
        <w:t xml:space="preserve"> 1 編</w:t>
      </w:r>
      <w:r w:rsidR="004717DD">
        <w:rPr>
          <w:rFonts w:hint="eastAsia"/>
        </w:rPr>
        <w:t>は</w:t>
      </w:r>
      <w:r>
        <w:rPr>
          <w:rFonts w:hint="eastAsia"/>
        </w:rPr>
        <w:t>投稿する。</w:t>
      </w:r>
    </w:p>
    <w:p w14:paraId="4D39853B" w14:textId="32B91827" w:rsidR="004717DD" w:rsidRDefault="004717DD" w:rsidP="004717DD">
      <w:pPr>
        <w:ind w:left="312" w:hangingChars="150" w:hanging="312"/>
      </w:pPr>
    </w:p>
    <w:p w14:paraId="48948996" w14:textId="42E709B5" w:rsidR="004717DD" w:rsidRDefault="004717DD" w:rsidP="004717DD">
      <w:pPr>
        <w:pStyle w:val="a3"/>
        <w:numPr>
          <w:ilvl w:val="0"/>
          <w:numId w:val="4"/>
        </w:numPr>
        <w:ind w:leftChars="0"/>
      </w:pPr>
      <w:r>
        <w:t>病院総合診療専門医に必要な倫理性</w:t>
      </w:r>
      <w:r>
        <w:rPr>
          <w:rFonts w:hint="eastAsia"/>
        </w:rPr>
        <w:t>、</w:t>
      </w:r>
      <w:r>
        <w:t xml:space="preserve">社会性 </w:t>
      </w:r>
    </w:p>
    <w:p w14:paraId="01E06358" w14:textId="4F8AA851" w:rsidR="004717DD" w:rsidRDefault="004717DD" w:rsidP="0043606C">
      <w:pPr>
        <w:ind w:firstLineChars="50" w:firstLine="104"/>
      </w:pPr>
      <w:r>
        <w:t>多職種連携における</w:t>
      </w:r>
      <w:r>
        <w:rPr>
          <w:rFonts w:hint="eastAsia"/>
        </w:rPr>
        <w:t>リーダーシップ</w:t>
      </w:r>
      <w:r>
        <w:t>を発揮</w:t>
      </w:r>
      <w:r>
        <w:rPr>
          <w:rFonts w:hint="eastAsia"/>
        </w:rPr>
        <w:t>で</w:t>
      </w:r>
      <w:r>
        <w:t>きる能力を修得すること</w:t>
      </w:r>
      <w:r>
        <w:rPr>
          <w:rFonts w:hint="eastAsia"/>
        </w:rPr>
        <w:t>は病院総合</w:t>
      </w:r>
      <w:r w:rsidR="00ED499D">
        <w:rPr>
          <w:rFonts w:hint="eastAsia"/>
        </w:rPr>
        <w:t>診療</w:t>
      </w:r>
      <w:r>
        <w:rPr>
          <w:rFonts w:hint="eastAsia"/>
        </w:rPr>
        <w:t>専門医</w:t>
      </w:r>
      <w:r w:rsidR="0043606C">
        <w:rPr>
          <w:rFonts w:hint="eastAsia"/>
        </w:rPr>
        <w:t xml:space="preserve">　　　</w:t>
      </w:r>
      <w:r>
        <w:rPr>
          <w:rFonts w:hint="eastAsia"/>
        </w:rPr>
        <w:t>の重要な使命であり、エンドオブライフケアにも中心的に関わらねばなら</w:t>
      </w:r>
      <w:r w:rsidR="00ED499D">
        <w:rPr>
          <w:rFonts w:hint="eastAsia"/>
        </w:rPr>
        <w:t>な</w:t>
      </w:r>
      <w:r>
        <w:t>い。そ</w:t>
      </w:r>
      <w:r>
        <w:rPr>
          <w:rFonts w:hint="eastAsia"/>
        </w:rPr>
        <w:t>のためには、高度な倫理性や社会性が要求される。在宅診療や療養病床で多くの経験を積むとともに、基幹施設で多くの指導医と議論することにより、見識を深め</w:t>
      </w:r>
      <w:r>
        <w:t>る。</w:t>
      </w:r>
    </w:p>
    <w:p w14:paraId="7F7D735F" w14:textId="375607D8" w:rsidR="004717DD" w:rsidRDefault="004717DD" w:rsidP="004717DD"/>
    <w:p w14:paraId="67F8059E" w14:textId="6C725FF5" w:rsidR="00ED499D" w:rsidRDefault="00ED499D" w:rsidP="00003F3F">
      <w:pPr>
        <w:pStyle w:val="a3"/>
        <w:numPr>
          <w:ilvl w:val="0"/>
          <w:numId w:val="4"/>
        </w:numPr>
        <w:ind w:leftChars="0"/>
      </w:pPr>
      <w:r>
        <w:rPr>
          <w:rFonts w:hint="eastAsia"/>
        </w:rPr>
        <w:t>年</w:t>
      </w:r>
      <w:r>
        <w:t>次毎</w:t>
      </w:r>
      <w:r>
        <w:rPr>
          <w:rFonts w:hint="eastAsia"/>
        </w:rPr>
        <w:t>の研修計画</w:t>
      </w:r>
      <w:r>
        <w:t xml:space="preserve"> </w:t>
      </w:r>
    </w:p>
    <w:p w14:paraId="1875CF5B" w14:textId="77777777" w:rsidR="0043606C" w:rsidRDefault="0043606C" w:rsidP="0067492C">
      <w:pPr>
        <w:ind w:firstLineChars="50" w:firstLine="104"/>
      </w:pPr>
      <w:r>
        <w:t>本</w:t>
      </w:r>
      <w:r>
        <w:rPr>
          <w:rFonts w:hint="eastAsia"/>
        </w:rPr>
        <w:t>プログラムでは専攻医が抱く病院総合診療医像や将来の希望に合わせて、各施設での研修期間や研修の順序を変更できる。また研修期間の途中であっても、研修プログラムの修了要件をみたす見込みがあれば、プログラムの変更は可能であり、提</w:t>
      </w:r>
      <w:r>
        <w:t>示したコース以外</w:t>
      </w:r>
      <w:r>
        <w:rPr>
          <w:rFonts w:hint="eastAsia"/>
        </w:rPr>
        <w:t>で</w:t>
      </w:r>
      <w:r>
        <w:t>も柔軟に対応</w:t>
      </w:r>
      <w:r>
        <w:rPr>
          <w:rFonts w:hint="eastAsia"/>
        </w:rPr>
        <w:t>で</w:t>
      </w:r>
      <w:r>
        <w:t>きる。</w:t>
      </w:r>
    </w:p>
    <w:p w14:paraId="7AA09106" w14:textId="77777777" w:rsidR="0043606C" w:rsidRDefault="0043606C" w:rsidP="00453AD8">
      <w:pPr>
        <w:pStyle w:val="a3"/>
        <w:ind w:leftChars="0" w:left="360"/>
      </w:pPr>
    </w:p>
    <w:p w14:paraId="16C3D586" w14:textId="3F3A7242" w:rsidR="00453AD8" w:rsidRDefault="0043606C" w:rsidP="0067492C">
      <w:pPr>
        <w:ind w:firstLineChars="50" w:firstLine="104"/>
      </w:pPr>
      <w:r w:rsidRPr="00ED499D">
        <w:rPr>
          <w:rFonts w:hint="eastAsia"/>
        </w:rPr>
        <w:t>研修に先立って、各専攻医</w:t>
      </w:r>
      <w:r>
        <w:rPr>
          <w:rFonts w:hint="eastAsia"/>
        </w:rPr>
        <w:t>の</w:t>
      </w:r>
      <w:r w:rsidRPr="00ED499D">
        <w:rPr>
          <w:rFonts w:hint="eastAsia"/>
        </w:rPr>
        <w:t>これま</w:t>
      </w:r>
      <w:r>
        <w:rPr>
          <w:rFonts w:hint="eastAsia"/>
        </w:rPr>
        <w:t>での</w:t>
      </w:r>
      <w:r w:rsidRPr="00ED499D">
        <w:rPr>
          <w:rFonts w:hint="eastAsia"/>
        </w:rPr>
        <w:t>研修</w:t>
      </w:r>
      <w:r w:rsidRPr="00ED499D">
        <w:t>(卒後臨床研修や総合診療専門医研修あるい</w:t>
      </w:r>
      <w:r>
        <w:rPr>
          <w:rFonts w:hint="eastAsia"/>
        </w:rPr>
        <w:t>は</w:t>
      </w:r>
      <w:r w:rsidRPr="00ED499D">
        <w:rPr>
          <w:rFonts w:hint="eastAsia"/>
        </w:rPr>
        <w:t>内科専門研修な</w:t>
      </w:r>
      <w:r>
        <w:rPr>
          <w:rFonts w:hint="eastAsia"/>
        </w:rPr>
        <w:t>ど</w:t>
      </w:r>
      <w:r w:rsidRPr="00ED499D">
        <w:t>)内容から、病院総合診療専門医カリキュラムに則った 経験</w:t>
      </w:r>
      <w:r>
        <w:rPr>
          <w:rFonts w:hint="eastAsia"/>
        </w:rPr>
        <w:t>の</w:t>
      </w:r>
      <w:r w:rsidRPr="00ED499D">
        <w:rPr>
          <w:rFonts w:hint="eastAsia"/>
        </w:rPr>
        <w:t>有無を判断し、標準コースに記載したように</w:t>
      </w:r>
      <w:r>
        <w:rPr>
          <w:rFonts w:hint="eastAsia"/>
        </w:rPr>
        <w:t>1</w:t>
      </w:r>
      <w:r w:rsidRPr="00ED499D">
        <w:t>年目</w:t>
      </w:r>
      <w:r>
        <w:rPr>
          <w:rFonts w:hint="eastAsia"/>
        </w:rPr>
        <w:t>の</w:t>
      </w:r>
      <w:r w:rsidRPr="00ED499D">
        <w:rPr>
          <w:rFonts w:hint="eastAsia"/>
        </w:rPr>
        <w:t>研修施設</w:t>
      </w:r>
      <w:r>
        <w:rPr>
          <w:rFonts w:hint="eastAsia"/>
        </w:rPr>
        <w:t>の</w:t>
      </w:r>
      <w:r w:rsidRPr="00ED499D">
        <w:rPr>
          <w:rFonts w:hint="eastAsia"/>
        </w:rPr>
        <w:t>選択判断</w:t>
      </w:r>
      <w:r>
        <w:rPr>
          <w:rFonts w:hint="eastAsia"/>
        </w:rPr>
        <w:t>の</w:t>
      </w:r>
      <w:r w:rsidRPr="00ED499D">
        <w:t>基準とする。</w:t>
      </w:r>
    </w:p>
    <w:p w14:paraId="01230BA9" w14:textId="79DFB8DC" w:rsidR="0043606C" w:rsidRDefault="0043606C" w:rsidP="0067492C">
      <w:pPr>
        <w:ind w:firstLineChars="50" w:firstLine="104"/>
      </w:pPr>
      <w:r w:rsidRPr="00ED499D">
        <w:t>また、具体的な研修病院について</w:t>
      </w:r>
      <w:r>
        <w:rPr>
          <w:rFonts w:hint="eastAsia"/>
        </w:rPr>
        <w:t>は</w:t>
      </w:r>
      <w:r w:rsidRPr="00ED499D">
        <w:t>、専攻医</w:t>
      </w:r>
      <w:r>
        <w:rPr>
          <w:rFonts w:hint="eastAsia"/>
        </w:rPr>
        <w:t>の</w:t>
      </w:r>
      <w:r w:rsidRPr="00ED499D">
        <w:t>希望と各年度</w:t>
      </w:r>
      <w:r>
        <w:rPr>
          <w:rFonts w:hint="eastAsia"/>
        </w:rPr>
        <w:t>の</w:t>
      </w:r>
      <w:r w:rsidRPr="00ED499D">
        <w:t>連携施設(15.研修</w:t>
      </w:r>
      <w:r>
        <w:rPr>
          <w:rFonts w:hint="eastAsia"/>
        </w:rPr>
        <w:t>プログラムの</w:t>
      </w:r>
      <w:r w:rsidRPr="00ED499D">
        <w:t>施設群を参照)</w:t>
      </w:r>
      <w:r>
        <w:rPr>
          <w:rFonts w:hint="eastAsia"/>
        </w:rPr>
        <w:t>の</w:t>
      </w:r>
      <w:r w:rsidRPr="00ED499D">
        <w:t>状況を考慮して、年度</w:t>
      </w:r>
      <w:r>
        <w:rPr>
          <w:rFonts w:hint="eastAsia"/>
        </w:rPr>
        <w:t>ご</w:t>
      </w:r>
      <w:r w:rsidRPr="00ED499D">
        <w:t xml:space="preserve">とに相談し決定する。 </w:t>
      </w:r>
    </w:p>
    <w:p w14:paraId="3883075F" w14:textId="77777777" w:rsidR="0043606C" w:rsidRPr="00ED499D" w:rsidRDefault="0043606C" w:rsidP="0067492C">
      <w:pPr>
        <w:ind w:firstLineChars="100" w:firstLine="208"/>
      </w:pPr>
      <w:r w:rsidRPr="00ED499D">
        <w:t>標準コース(例)</w:t>
      </w:r>
    </w:p>
    <w:p w14:paraId="15BE8B1A" w14:textId="349EB123" w:rsidR="0043606C" w:rsidRPr="00ED499D" w:rsidRDefault="0043606C" w:rsidP="0067492C">
      <w:pPr>
        <w:ind w:firstLineChars="100" w:firstLine="208"/>
      </w:pPr>
      <w:r w:rsidRPr="00ED499D">
        <w:t>1. 総合診療専門医研修期間に日本病院総合診療医学会</w:t>
      </w:r>
      <w:r>
        <w:rPr>
          <w:rFonts w:hint="eastAsia"/>
        </w:rPr>
        <w:t>の</w:t>
      </w:r>
      <w:r w:rsidRPr="00ED499D">
        <w:t>認定施設</w:t>
      </w:r>
      <w:r>
        <w:rPr>
          <w:rFonts w:hint="eastAsia"/>
        </w:rPr>
        <w:t>で</w:t>
      </w:r>
      <w:r w:rsidRPr="00ED499D">
        <w:t>2年間研修していた場合</w:t>
      </w:r>
      <w:r w:rsidRPr="00ED499D">
        <w:br/>
      </w:r>
      <w:r>
        <w:rPr>
          <w:rFonts w:hint="eastAsia"/>
        </w:rPr>
        <w:t xml:space="preserve">　</w:t>
      </w:r>
      <w:r w:rsidR="0030440B">
        <w:rPr>
          <w:rFonts w:hint="eastAsia"/>
        </w:rPr>
        <w:t xml:space="preserve">　</w:t>
      </w:r>
      <w:r w:rsidRPr="00ED499D">
        <w:t>0.5 年間 基幹施設</w:t>
      </w:r>
      <w:r>
        <w:rPr>
          <w:rFonts w:hint="eastAsia"/>
        </w:rPr>
        <w:t>での</w:t>
      </w:r>
      <w:r w:rsidRPr="00ED499D">
        <w:t>研修</w:t>
      </w:r>
      <w:r w:rsidRPr="00ED499D">
        <w:br/>
      </w:r>
      <w:r>
        <w:rPr>
          <w:rFonts w:hint="eastAsia"/>
        </w:rPr>
        <w:t xml:space="preserve">　　</w:t>
      </w:r>
      <w:r w:rsidRPr="00ED499D">
        <w:t>0.5 年間 地域病院(連携施設)</w:t>
      </w:r>
      <w:r>
        <w:rPr>
          <w:rFonts w:hint="eastAsia"/>
        </w:rPr>
        <w:t>での</w:t>
      </w:r>
      <w:r w:rsidRPr="00ED499D">
        <w:t xml:space="preserve">研修 </w:t>
      </w:r>
    </w:p>
    <w:p w14:paraId="49EB1D3E" w14:textId="03B3DDCE" w:rsidR="0043606C" w:rsidRPr="00ED499D" w:rsidRDefault="0043606C" w:rsidP="0067492C">
      <w:pPr>
        <w:ind w:leftChars="100" w:left="416" w:hangingChars="100" w:hanging="208"/>
      </w:pPr>
      <w:r w:rsidRPr="00ED499D">
        <w:t>2. 総合診療専門医研修期間あるい</w:t>
      </w:r>
      <w:r>
        <w:rPr>
          <w:rFonts w:hint="eastAsia"/>
        </w:rPr>
        <w:t>は</w:t>
      </w:r>
      <w:r w:rsidR="0030440B">
        <w:rPr>
          <w:rFonts w:hint="eastAsia"/>
        </w:rPr>
        <w:t>、</w:t>
      </w:r>
      <w:r w:rsidRPr="00ED499D">
        <w:t>内科専門医研修期間に日本病院総合診療医学会</w:t>
      </w:r>
      <w:r>
        <w:rPr>
          <w:rFonts w:hint="eastAsia"/>
        </w:rPr>
        <w:t>の</w:t>
      </w:r>
      <w:r w:rsidRPr="00ED499D">
        <w:t>認定施設</w:t>
      </w:r>
      <w:r>
        <w:rPr>
          <w:rFonts w:hint="eastAsia"/>
        </w:rPr>
        <w:t>で</w:t>
      </w:r>
      <w:r w:rsidRPr="00ED499D">
        <w:t xml:space="preserve">1年間研修していた場合 </w:t>
      </w:r>
    </w:p>
    <w:p w14:paraId="5BCDA139" w14:textId="77777777" w:rsidR="0043606C" w:rsidRPr="00ED499D" w:rsidRDefault="0043606C" w:rsidP="00453AD8">
      <w:pPr>
        <w:pStyle w:val="a3"/>
        <w:ind w:leftChars="0" w:left="360"/>
      </w:pPr>
      <w:r>
        <w:t>1</w:t>
      </w:r>
      <w:r w:rsidRPr="00ED499D">
        <w:t>年間 基幹病院</w:t>
      </w:r>
      <w:r>
        <w:rPr>
          <w:rFonts w:hint="eastAsia"/>
        </w:rPr>
        <w:t>での</w:t>
      </w:r>
      <w:r w:rsidRPr="00ED499D">
        <w:t xml:space="preserve">研修 </w:t>
      </w:r>
    </w:p>
    <w:p w14:paraId="409F15F2" w14:textId="5448E4F3" w:rsidR="0030440B" w:rsidRDefault="0043606C" w:rsidP="00453AD8">
      <w:pPr>
        <w:pStyle w:val="a3"/>
        <w:ind w:leftChars="0" w:left="360"/>
      </w:pPr>
      <w:r>
        <w:t>1</w:t>
      </w:r>
      <w:r w:rsidRPr="00ED499D">
        <w:t>年間 地域病院(連携施設)</w:t>
      </w:r>
      <w:r>
        <w:rPr>
          <w:rFonts w:hint="eastAsia"/>
        </w:rPr>
        <w:t>での</w:t>
      </w:r>
      <w:r w:rsidRPr="00ED499D">
        <w:t>研修</w:t>
      </w:r>
    </w:p>
    <w:p w14:paraId="6F3CDEE6" w14:textId="5CD9C37B" w:rsidR="0030440B" w:rsidRDefault="0030440B" w:rsidP="0030440B">
      <w:pPr>
        <w:ind w:firstLine="208"/>
      </w:pPr>
      <w:r>
        <w:rPr>
          <w:rFonts w:hint="eastAsia"/>
        </w:rPr>
        <w:t>3. 専門医</w:t>
      </w:r>
      <w:r w:rsidR="0043606C" w:rsidRPr="00ED499D">
        <w:t>研修</w:t>
      </w:r>
      <w:r w:rsidR="0043606C">
        <w:rPr>
          <w:rFonts w:hint="eastAsia"/>
        </w:rPr>
        <w:t>の</w:t>
      </w:r>
      <w:r w:rsidR="0043606C" w:rsidRPr="00ED499D">
        <w:t>期間に日本病院総合診療医学会</w:t>
      </w:r>
      <w:r w:rsidR="0043606C">
        <w:rPr>
          <w:rFonts w:hint="eastAsia"/>
        </w:rPr>
        <w:t>の</w:t>
      </w:r>
      <w:r w:rsidR="0043606C" w:rsidRPr="00ED499D">
        <w:t>認定施設</w:t>
      </w:r>
      <w:r w:rsidR="0043606C">
        <w:rPr>
          <w:rFonts w:hint="eastAsia"/>
        </w:rPr>
        <w:t>で</w:t>
      </w:r>
      <w:r w:rsidR="0043606C" w:rsidRPr="00ED499D">
        <w:t>全く研修していなかった場合</w:t>
      </w:r>
    </w:p>
    <w:p w14:paraId="7AAEEF68" w14:textId="4BDD85EF" w:rsidR="0043606C" w:rsidRDefault="0043606C" w:rsidP="0067492C">
      <w:pPr>
        <w:ind w:firstLineChars="200" w:firstLine="415"/>
      </w:pPr>
      <w:r w:rsidRPr="00ED499D">
        <w:t>2年間以下 基幹病院</w:t>
      </w:r>
      <w:r>
        <w:rPr>
          <w:rFonts w:hint="eastAsia"/>
        </w:rPr>
        <w:t>での</w:t>
      </w:r>
      <w:r w:rsidRPr="00ED499D">
        <w:t xml:space="preserve">研修 </w:t>
      </w:r>
    </w:p>
    <w:p w14:paraId="2423519C" w14:textId="77777777" w:rsidR="0043606C" w:rsidRDefault="0043606C" w:rsidP="00453AD8">
      <w:pPr>
        <w:pStyle w:val="a3"/>
        <w:ind w:leftChars="0" w:left="360"/>
      </w:pPr>
      <w:r w:rsidRPr="00ED499D">
        <w:t>1年以上地域病院(連携施設)</w:t>
      </w:r>
      <w:r>
        <w:rPr>
          <w:rFonts w:hint="eastAsia"/>
        </w:rPr>
        <w:t>での</w:t>
      </w:r>
      <w:r w:rsidRPr="00ED499D">
        <w:t xml:space="preserve">研修 </w:t>
      </w:r>
    </w:p>
    <w:p w14:paraId="79FE85A4" w14:textId="77777777" w:rsidR="0043606C" w:rsidRPr="00ED499D" w:rsidRDefault="0043606C" w:rsidP="00453AD8">
      <w:pPr>
        <w:pStyle w:val="a3"/>
        <w:ind w:leftChars="0" w:left="360"/>
      </w:pPr>
      <w:r w:rsidRPr="00ED499D">
        <w:t xml:space="preserve">* 連携施設:別表参照 </w:t>
      </w:r>
    </w:p>
    <w:p w14:paraId="7AD834E2" w14:textId="77777777" w:rsidR="0043606C" w:rsidRDefault="0043606C" w:rsidP="00453AD8">
      <w:pPr>
        <w:pStyle w:val="a3"/>
        <w:ind w:leftChars="0" w:left="360"/>
      </w:pPr>
    </w:p>
    <w:p w14:paraId="5A383AD8" w14:textId="727F4710" w:rsidR="0043606C" w:rsidRPr="00484790" w:rsidRDefault="0043606C" w:rsidP="00003F3F">
      <w:pPr>
        <w:pStyle w:val="a3"/>
        <w:numPr>
          <w:ilvl w:val="0"/>
          <w:numId w:val="4"/>
        </w:numPr>
        <w:ind w:leftChars="0"/>
        <w:jc w:val="left"/>
        <w:rPr>
          <w:szCs w:val="21"/>
        </w:rPr>
      </w:pPr>
      <w:r w:rsidRPr="00484790">
        <w:rPr>
          <w:rFonts w:hint="eastAsia"/>
          <w:szCs w:val="21"/>
        </w:rPr>
        <w:t>専門医研修の評価</w:t>
      </w:r>
      <w:r w:rsidR="00484790" w:rsidRPr="0067492C">
        <w:rPr>
          <w:rFonts w:hint="eastAsia"/>
          <w:sz w:val="19"/>
          <w:szCs w:val="19"/>
        </w:rPr>
        <w:t xml:space="preserve">　</w:t>
      </w:r>
      <w:r w:rsidR="00484790" w:rsidRPr="00F35223">
        <w:rPr>
          <w:rFonts w:hint="eastAsia"/>
          <w:sz w:val="18"/>
          <w:szCs w:val="18"/>
        </w:rPr>
        <w:t>＊</w:t>
      </w:r>
      <w:r w:rsidRPr="00F35223">
        <w:rPr>
          <w:rFonts w:hint="eastAsia"/>
          <w:sz w:val="18"/>
          <w:szCs w:val="18"/>
        </w:rPr>
        <w:t>詳細は学会</w:t>
      </w:r>
      <w:r w:rsidRPr="00F35223">
        <w:rPr>
          <w:sz w:val="18"/>
          <w:szCs w:val="18"/>
        </w:rPr>
        <w:t>HPを参照</w:t>
      </w:r>
      <w:hyperlink r:id="rId7" w:history="1">
        <w:r w:rsidR="00484790" w:rsidRPr="00F35223">
          <w:rPr>
            <w:rStyle w:val="a9"/>
            <w:sz w:val="18"/>
            <w:szCs w:val="18"/>
          </w:rPr>
          <w:t>http://hgm-japan.com/system/process04/process04_3/</w:t>
        </w:r>
      </w:hyperlink>
    </w:p>
    <w:p w14:paraId="5FBB49DD" w14:textId="77777777" w:rsidR="00AE2B6E" w:rsidRDefault="00ED499D" w:rsidP="00362335">
      <w:r w:rsidRPr="00ED499D">
        <w:t xml:space="preserve">1) 形成的評価 </w:t>
      </w:r>
    </w:p>
    <w:p w14:paraId="1F580A29" w14:textId="7E7CA5C2" w:rsidR="006910E5" w:rsidRPr="00F35223" w:rsidRDefault="00AE2B6E" w:rsidP="00F35223">
      <w:pPr>
        <w:ind w:leftChars="50" w:left="104"/>
        <w:rPr>
          <w:rFonts w:eastAsiaTheme="minorHAnsi"/>
          <w:sz w:val="22"/>
          <w:szCs w:val="22"/>
        </w:rPr>
      </w:pPr>
      <w:r w:rsidRPr="00F35223">
        <w:rPr>
          <w:rFonts w:eastAsiaTheme="minorHAnsi"/>
          <w:sz w:val="22"/>
          <w:szCs w:val="22"/>
        </w:rPr>
        <w:t>(1)多職種による 360 度評価 1 回以上/6 ヵ月</w:t>
      </w:r>
      <w:r w:rsidRPr="00F35223">
        <w:rPr>
          <w:rFonts w:eastAsiaTheme="minorHAnsi"/>
          <w:sz w:val="22"/>
          <w:szCs w:val="22"/>
        </w:rPr>
        <w:br/>
        <w:t>(2)Mini-CEX による評価 3 回以上/年</w:t>
      </w:r>
      <w:r w:rsidRPr="00F35223">
        <w:rPr>
          <w:rFonts w:eastAsiaTheme="minorHAnsi"/>
          <w:sz w:val="22"/>
          <w:szCs w:val="22"/>
        </w:rPr>
        <w:br/>
        <w:t>(3)Case-based Discussion 1 回/6 ヵ月</w:t>
      </w:r>
    </w:p>
    <w:p w14:paraId="336A4DC8" w14:textId="77777777" w:rsidR="006910E5" w:rsidRPr="00F35223" w:rsidRDefault="00AE2B6E" w:rsidP="00362335">
      <w:pPr>
        <w:rPr>
          <w:rFonts w:eastAsiaTheme="minorHAnsi"/>
          <w:sz w:val="22"/>
          <w:szCs w:val="22"/>
        </w:rPr>
      </w:pPr>
      <w:r w:rsidRPr="00F35223">
        <w:rPr>
          <w:rFonts w:eastAsiaTheme="minorHAnsi"/>
          <w:sz w:val="22"/>
          <w:szCs w:val="22"/>
        </w:rPr>
        <w:lastRenderedPageBreak/>
        <w:t>2</w:t>
      </w:r>
      <w:r w:rsidR="006910E5" w:rsidRPr="00F35223">
        <w:rPr>
          <w:rFonts w:eastAsiaTheme="minorHAnsi" w:hint="eastAsia"/>
          <w:sz w:val="22"/>
          <w:szCs w:val="22"/>
        </w:rPr>
        <w:t>）</w:t>
      </w:r>
      <w:r w:rsidRPr="00F35223">
        <w:rPr>
          <w:rFonts w:eastAsiaTheme="minorHAnsi"/>
          <w:sz w:val="22"/>
          <w:szCs w:val="22"/>
        </w:rPr>
        <w:t xml:space="preserve">総括的評価 </w:t>
      </w:r>
    </w:p>
    <w:p w14:paraId="7D1F1B37" w14:textId="02035C94" w:rsidR="006910E5" w:rsidRPr="00F35223" w:rsidRDefault="00AE2B6E" w:rsidP="00F35223">
      <w:pPr>
        <w:ind w:firstLineChars="50" w:firstLine="109"/>
        <w:rPr>
          <w:rFonts w:eastAsiaTheme="minorHAnsi"/>
          <w:sz w:val="22"/>
          <w:szCs w:val="22"/>
        </w:rPr>
      </w:pPr>
      <w:r w:rsidRPr="00F35223">
        <w:rPr>
          <w:rFonts w:eastAsiaTheme="minorHAnsi"/>
          <w:sz w:val="22"/>
          <w:szCs w:val="22"/>
        </w:rPr>
        <w:t>(1)研修履歴(研修施設と期間) 会員として</w:t>
      </w:r>
      <w:r w:rsidR="004840C0" w:rsidRPr="00F35223">
        <w:rPr>
          <w:rFonts w:eastAsiaTheme="minorHAnsi" w:hint="eastAsia"/>
          <w:sz w:val="22"/>
          <w:szCs w:val="22"/>
        </w:rPr>
        <w:t>、</w:t>
      </w:r>
      <w:r w:rsidRPr="00F35223">
        <w:rPr>
          <w:rFonts w:eastAsiaTheme="minorHAnsi"/>
          <w:sz w:val="22"/>
          <w:szCs w:val="22"/>
        </w:rPr>
        <w:t>3年の研修</w:t>
      </w:r>
    </w:p>
    <w:p w14:paraId="458C22F7" w14:textId="60DCF5B1" w:rsidR="006910E5" w:rsidRPr="00F35223" w:rsidRDefault="00484790" w:rsidP="00362335">
      <w:pPr>
        <w:rPr>
          <w:rFonts w:eastAsiaTheme="minorHAnsi"/>
          <w:sz w:val="22"/>
          <w:szCs w:val="22"/>
        </w:rPr>
      </w:pPr>
      <w:r w:rsidRPr="00F35223">
        <w:rPr>
          <w:rFonts w:eastAsiaTheme="minorHAnsi" w:hint="eastAsia"/>
          <w:sz w:val="22"/>
          <w:szCs w:val="22"/>
        </w:rPr>
        <w:t xml:space="preserve"> </w:t>
      </w:r>
      <w:r w:rsidR="00AE2B6E" w:rsidRPr="00F35223">
        <w:rPr>
          <w:rFonts w:eastAsiaTheme="minorHAnsi"/>
          <w:sz w:val="22"/>
          <w:szCs w:val="22"/>
        </w:rPr>
        <w:t>(2)経験目標の達成段階(研修</w:t>
      </w:r>
      <w:r w:rsidR="006910E5" w:rsidRPr="00F35223">
        <w:rPr>
          <w:rFonts w:eastAsiaTheme="minorHAnsi" w:hint="eastAsia"/>
          <w:sz w:val="22"/>
          <w:szCs w:val="22"/>
        </w:rPr>
        <w:t>プログラム</w:t>
      </w:r>
      <w:r w:rsidR="00AE2B6E" w:rsidRPr="00F35223">
        <w:rPr>
          <w:rFonts w:eastAsiaTheme="minorHAnsi"/>
          <w:sz w:val="22"/>
          <w:szCs w:val="22"/>
        </w:rPr>
        <w:t>に準</w:t>
      </w:r>
      <w:r w:rsidR="006910E5" w:rsidRPr="00F35223">
        <w:rPr>
          <w:rFonts w:eastAsiaTheme="minorHAnsi" w:hint="eastAsia"/>
          <w:sz w:val="22"/>
          <w:szCs w:val="22"/>
        </w:rPr>
        <w:t>ずる</w:t>
      </w:r>
      <w:r w:rsidR="00AE2B6E" w:rsidRPr="00F35223">
        <w:rPr>
          <w:rFonts w:eastAsiaTheme="minorHAnsi"/>
          <w:sz w:val="22"/>
          <w:szCs w:val="22"/>
        </w:rPr>
        <w:t>:ロ</w:t>
      </w:r>
      <w:r w:rsidR="006910E5" w:rsidRPr="00F35223">
        <w:rPr>
          <w:rFonts w:eastAsiaTheme="minorHAnsi" w:hint="eastAsia"/>
          <w:sz w:val="22"/>
          <w:szCs w:val="22"/>
        </w:rPr>
        <w:t>グブック</w:t>
      </w:r>
      <w:r w:rsidR="00AE2B6E" w:rsidRPr="00F35223">
        <w:rPr>
          <w:rFonts w:eastAsiaTheme="minorHAnsi"/>
          <w:sz w:val="22"/>
          <w:szCs w:val="22"/>
        </w:rPr>
        <w:t xml:space="preserve">) 経験目標の達成段階 </w:t>
      </w:r>
    </w:p>
    <w:p w14:paraId="4F881BAC" w14:textId="5CCA0C2E" w:rsidR="00310B51" w:rsidRPr="00F35223" w:rsidRDefault="00484790" w:rsidP="00F35223">
      <w:pPr>
        <w:ind w:left="109" w:hangingChars="50" w:hanging="109"/>
        <w:rPr>
          <w:rFonts w:eastAsiaTheme="minorHAnsi"/>
          <w:sz w:val="22"/>
          <w:szCs w:val="22"/>
        </w:rPr>
      </w:pPr>
      <w:r w:rsidRPr="00F35223">
        <w:rPr>
          <w:rFonts w:eastAsiaTheme="minorHAnsi"/>
          <w:sz w:val="22"/>
          <w:szCs w:val="22"/>
        </w:rPr>
        <w:t xml:space="preserve"> </w:t>
      </w:r>
      <w:r w:rsidR="00AE2B6E" w:rsidRPr="00F35223">
        <w:rPr>
          <w:rFonts w:eastAsiaTheme="minorHAnsi"/>
          <w:sz w:val="22"/>
          <w:szCs w:val="22"/>
        </w:rPr>
        <w:t>(3)日本病院総合診療医学会</w:t>
      </w:r>
      <w:r w:rsidR="00310B51" w:rsidRPr="00F35223">
        <w:rPr>
          <w:rFonts w:eastAsiaTheme="minorHAnsi" w:hint="eastAsia"/>
          <w:sz w:val="22"/>
          <w:szCs w:val="22"/>
        </w:rPr>
        <w:t>が</w:t>
      </w:r>
      <w:r w:rsidR="00AE2B6E" w:rsidRPr="00F35223">
        <w:rPr>
          <w:rFonts w:eastAsiaTheme="minorHAnsi" w:hint="eastAsia"/>
          <w:sz w:val="22"/>
          <w:szCs w:val="22"/>
        </w:rPr>
        <w:t>指</w:t>
      </w:r>
      <w:r w:rsidR="00AE2B6E" w:rsidRPr="00F35223">
        <w:rPr>
          <w:rFonts w:eastAsiaTheme="minorHAnsi"/>
          <w:sz w:val="22"/>
          <w:szCs w:val="22"/>
        </w:rPr>
        <w:t>定する教育講演(学術総会な</w:t>
      </w:r>
      <w:r w:rsidR="00310B51" w:rsidRPr="00F35223">
        <w:rPr>
          <w:rFonts w:eastAsiaTheme="minorHAnsi" w:hint="eastAsia"/>
          <w:sz w:val="22"/>
          <w:szCs w:val="22"/>
        </w:rPr>
        <w:t>ど</w:t>
      </w:r>
      <w:r w:rsidR="00AE2B6E" w:rsidRPr="00F35223">
        <w:rPr>
          <w:rFonts w:eastAsiaTheme="minorHAnsi"/>
          <w:sz w:val="22"/>
          <w:szCs w:val="22"/>
        </w:rPr>
        <w:t>)</w:t>
      </w:r>
      <w:r w:rsidR="00035F49" w:rsidRPr="00F35223">
        <w:rPr>
          <w:rFonts w:eastAsiaTheme="minorHAnsi" w:hint="eastAsia"/>
          <w:sz w:val="22"/>
          <w:szCs w:val="22"/>
        </w:rPr>
        <w:t>の</w:t>
      </w:r>
      <w:r w:rsidR="00AE2B6E" w:rsidRPr="00F35223">
        <w:rPr>
          <w:rFonts w:eastAsiaTheme="minorHAnsi"/>
          <w:sz w:val="22"/>
          <w:szCs w:val="22"/>
        </w:rPr>
        <w:t>受講。</w:t>
      </w:r>
      <w:r w:rsidR="00035F49" w:rsidRPr="00F35223">
        <w:rPr>
          <w:rFonts w:eastAsiaTheme="minorHAnsi" w:hint="eastAsia"/>
          <w:sz w:val="22"/>
          <w:szCs w:val="22"/>
        </w:rPr>
        <w:t>かつ</w:t>
      </w:r>
      <w:r w:rsidR="00AE2B6E" w:rsidRPr="00F35223">
        <w:rPr>
          <w:rFonts w:eastAsiaTheme="minorHAnsi"/>
          <w:sz w:val="22"/>
          <w:szCs w:val="22"/>
        </w:rPr>
        <w:t>総会</w:t>
      </w:r>
      <w:r w:rsidR="00310B51" w:rsidRPr="00F35223">
        <w:rPr>
          <w:rFonts w:eastAsiaTheme="minorHAnsi" w:hint="eastAsia"/>
          <w:sz w:val="22"/>
          <w:szCs w:val="22"/>
        </w:rPr>
        <w:t>で</w:t>
      </w:r>
      <w:r w:rsidR="00AE2B6E" w:rsidRPr="00F35223">
        <w:rPr>
          <w:rFonts w:eastAsiaTheme="minorHAnsi"/>
          <w:sz w:val="22"/>
          <w:szCs w:val="22"/>
        </w:rPr>
        <w:t>筆頭演</w:t>
      </w:r>
      <w:r w:rsidR="0094260F" w:rsidRPr="00F35223">
        <w:rPr>
          <w:rFonts w:eastAsiaTheme="minorHAnsi" w:hint="eastAsia"/>
          <w:sz w:val="22"/>
          <w:szCs w:val="22"/>
        </w:rPr>
        <w:t xml:space="preserve">　</w:t>
      </w:r>
      <w:r w:rsidR="00AE2B6E" w:rsidRPr="00F35223">
        <w:rPr>
          <w:rFonts w:eastAsiaTheme="minorHAnsi"/>
          <w:sz w:val="22"/>
          <w:szCs w:val="22"/>
        </w:rPr>
        <w:t>者として発表し、学会誌へ論文(原著研究論文、総説、症例報告、症例短報)を投稿</w:t>
      </w:r>
      <w:r w:rsidR="00362335" w:rsidRPr="00F35223">
        <w:rPr>
          <w:rFonts w:eastAsiaTheme="minorHAnsi" w:hint="eastAsia"/>
          <w:sz w:val="22"/>
          <w:szCs w:val="22"/>
        </w:rPr>
        <w:t>。</w:t>
      </w:r>
    </w:p>
    <w:p w14:paraId="15EBA9DE" w14:textId="77777777" w:rsidR="00362335" w:rsidRPr="00F35223" w:rsidRDefault="00AE2B6E" w:rsidP="00F35223">
      <w:pPr>
        <w:ind w:firstLineChars="50" w:firstLine="109"/>
        <w:rPr>
          <w:rFonts w:eastAsiaTheme="minorHAnsi"/>
          <w:sz w:val="22"/>
          <w:szCs w:val="22"/>
        </w:rPr>
      </w:pPr>
      <w:r w:rsidRPr="00F35223">
        <w:rPr>
          <w:rFonts w:eastAsiaTheme="minorHAnsi"/>
          <w:sz w:val="22"/>
          <w:szCs w:val="22"/>
        </w:rPr>
        <w:t>(4)症例</w:t>
      </w:r>
      <w:r w:rsidR="00310B51" w:rsidRPr="00F35223">
        <w:rPr>
          <w:rFonts w:eastAsiaTheme="minorHAnsi" w:hint="eastAsia"/>
          <w:sz w:val="22"/>
          <w:szCs w:val="22"/>
        </w:rPr>
        <w:t>レポート</w:t>
      </w:r>
      <w:r w:rsidR="00362335" w:rsidRPr="00F35223" w:rsidDel="00362335">
        <w:rPr>
          <w:rFonts w:eastAsiaTheme="minorHAnsi"/>
          <w:sz w:val="22"/>
          <w:szCs w:val="22"/>
        </w:rPr>
        <w:t xml:space="preserve"> </w:t>
      </w:r>
    </w:p>
    <w:p w14:paraId="1D400FB2" w14:textId="18AC71C4" w:rsidR="00362335" w:rsidRPr="00F35223" w:rsidRDefault="00AE2B6E" w:rsidP="00F35223">
      <w:pPr>
        <w:ind w:firstLineChars="50" w:firstLine="109"/>
        <w:rPr>
          <w:rFonts w:eastAsiaTheme="minorHAnsi"/>
          <w:sz w:val="22"/>
          <w:szCs w:val="22"/>
        </w:rPr>
      </w:pPr>
      <w:r w:rsidRPr="00F35223">
        <w:rPr>
          <w:rFonts w:eastAsiaTheme="minorHAnsi"/>
          <w:sz w:val="22"/>
          <w:szCs w:val="22"/>
        </w:rPr>
        <w:t xml:space="preserve">(5)教育活動実績報告 </w:t>
      </w:r>
    </w:p>
    <w:p w14:paraId="2EDF0A38" w14:textId="77777777" w:rsidR="00310B51" w:rsidRPr="00F35223" w:rsidRDefault="00310B51" w:rsidP="00084103"/>
    <w:p w14:paraId="10BD2A9A" w14:textId="77777777" w:rsidR="0030440B" w:rsidRPr="00F35223" w:rsidRDefault="00084103" w:rsidP="00084103">
      <w:r w:rsidRPr="00F35223">
        <w:t>7. 専門研修</w:t>
      </w:r>
      <w:r w:rsidRPr="00F35223">
        <w:rPr>
          <w:rFonts w:hint="eastAsia"/>
        </w:rPr>
        <w:t>プログラム</w:t>
      </w:r>
      <w:r w:rsidRPr="00F35223">
        <w:t>管理委員会</w:t>
      </w:r>
    </w:p>
    <w:p w14:paraId="3F5C1FF9" w14:textId="7869DFD7" w:rsidR="00084103" w:rsidRPr="00F35223" w:rsidRDefault="00084103" w:rsidP="00F35223">
      <w:pPr>
        <w:ind w:firstLineChars="50" w:firstLine="104"/>
      </w:pPr>
      <w:r w:rsidRPr="00F35223">
        <w:t>本</w:t>
      </w:r>
      <w:r w:rsidRPr="00F35223">
        <w:rPr>
          <w:rFonts w:hint="eastAsia"/>
        </w:rPr>
        <w:t>プログラム</w:t>
      </w:r>
      <w:r w:rsidRPr="00F35223">
        <w:t>を履修する専攻医</w:t>
      </w:r>
      <w:r w:rsidRPr="00F35223">
        <w:rPr>
          <w:rFonts w:hint="eastAsia"/>
        </w:rPr>
        <w:t>の</w:t>
      </w:r>
      <w:r w:rsidRPr="00F35223">
        <w:t>研修について責任を持って管理する</w:t>
      </w:r>
      <w:r w:rsidRPr="00F35223">
        <w:rPr>
          <w:rFonts w:hint="eastAsia"/>
        </w:rPr>
        <w:t>プロ</w:t>
      </w:r>
      <w:r w:rsidR="00EF0B0F" w:rsidRPr="00F35223">
        <w:rPr>
          <w:rFonts w:hint="eastAsia"/>
        </w:rPr>
        <w:t>グラム</w:t>
      </w:r>
      <w:r w:rsidRPr="00F35223">
        <w:t xml:space="preserve">管理委員会を基幹施設(    </w:t>
      </w:r>
      <w:r w:rsidR="00C80015" w:rsidRPr="00F35223">
        <w:rPr>
          <w:rFonts w:hint="eastAsia"/>
        </w:rPr>
        <w:t xml:space="preserve">　　　　　</w:t>
      </w:r>
      <w:r w:rsidRPr="00F35223">
        <w:t>病院)に設置し、基幹病院</w:t>
      </w:r>
      <w:r w:rsidRPr="00F35223">
        <w:rPr>
          <w:rFonts w:hint="eastAsia"/>
        </w:rPr>
        <w:t>の</w:t>
      </w:r>
      <w:r w:rsidRPr="00F35223">
        <w:t>病院総合診療指導医</w:t>
      </w:r>
      <w:r w:rsidRPr="00F35223">
        <w:rPr>
          <w:rFonts w:hint="eastAsia"/>
        </w:rPr>
        <w:t>が</w:t>
      </w:r>
      <w:r w:rsidRPr="00F35223">
        <w:t>そ</w:t>
      </w:r>
      <w:r w:rsidRPr="00F35223">
        <w:rPr>
          <w:rFonts w:hint="eastAsia"/>
        </w:rPr>
        <w:t>の</w:t>
      </w:r>
      <w:r w:rsidRPr="00F35223">
        <w:t>委員長</w:t>
      </w:r>
      <w:r w:rsidRPr="00F35223">
        <w:rPr>
          <w:rFonts w:hint="eastAsia"/>
        </w:rPr>
        <w:t>の</w:t>
      </w:r>
      <w:r w:rsidRPr="00F35223">
        <w:t xml:space="preserve">責を担う。 </w:t>
      </w:r>
    </w:p>
    <w:p w14:paraId="026CAB40" w14:textId="0E16EEAE" w:rsidR="00084103" w:rsidRPr="00F35223" w:rsidRDefault="00084103" w:rsidP="00ED499D"/>
    <w:p w14:paraId="46D91747" w14:textId="1DFB1646" w:rsidR="00084103" w:rsidRPr="00F35223" w:rsidRDefault="00F72FF2" w:rsidP="00084103">
      <w:r w:rsidRPr="00F35223">
        <w:rPr>
          <w:rFonts w:hint="eastAsia"/>
        </w:rPr>
        <w:t>８.</w:t>
      </w:r>
      <w:r w:rsidR="00084103" w:rsidRPr="00F35223">
        <w:rPr>
          <w:rFonts w:hint="eastAsia"/>
        </w:rPr>
        <w:t>専</w:t>
      </w:r>
      <w:r w:rsidR="00084103" w:rsidRPr="00F35223">
        <w:t>攻医</w:t>
      </w:r>
      <w:r w:rsidR="00084103" w:rsidRPr="00F35223">
        <w:rPr>
          <w:rFonts w:hint="eastAsia"/>
        </w:rPr>
        <w:t>の</w:t>
      </w:r>
      <w:r w:rsidR="00084103" w:rsidRPr="00F35223">
        <w:t xml:space="preserve">就業環境 </w:t>
      </w:r>
    </w:p>
    <w:p w14:paraId="7B0400B8" w14:textId="24BAF7D6" w:rsidR="00084103" w:rsidRPr="00F35223" w:rsidRDefault="00084103" w:rsidP="00F35223">
      <w:pPr>
        <w:ind w:firstLineChars="50" w:firstLine="104"/>
      </w:pPr>
      <w:r w:rsidRPr="00F35223">
        <w:t>労働基準法や医療法を順守し</w:t>
      </w:r>
      <w:r w:rsidRPr="00F35223">
        <w:rPr>
          <w:rFonts w:hint="eastAsia"/>
        </w:rPr>
        <w:t>、</w:t>
      </w:r>
      <w:r w:rsidRPr="00F35223">
        <w:t>専攻医</w:t>
      </w:r>
      <w:r w:rsidRPr="00F35223">
        <w:rPr>
          <w:rFonts w:hint="eastAsia"/>
        </w:rPr>
        <w:t>の</w:t>
      </w:r>
      <w:r w:rsidRPr="00F35223">
        <w:t>心身</w:t>
      </w:r>
      <w:r w:rsidRPr="00F35223">
        <w:rPr>
          <w:rFonts w:hint="eastAsia"/>
        </w:rPr>
        <w:t>の</w:t>
      </w:r>
      <w:r w:rsidRPr="00F35223">
        <w:t>健康維持</w:t>
      </w:r>
      <w:r w:rsidRPr="00F35223">
        <w:rPr>
          <w:rFonts w:hint="eastAsia"/>
        </w:rPr>
        <w:t>の</w:t>
      </w:r>
      <w:r w:rsidRPr="00F35223">
        <w:t>ため</w:t>
      </w:r>
      <w:r w:rsidRPr="00F35223">
        <w:rPr>
          <w:rFonts w:hint="eastAsia"/>
        </w:rPr>
        <w:t>の</w:t>
      </w:r>
      <w:r w:rsidRPr="00F35223">
        <w:t xml:space="preserve">環境を整備する。 </w:t>
      </w:r>
    </w:p>
    <w:p w14:paraId="20CF375E" w14:textId="33C2A201" w:rsidR="00084103" w:rsidRPr="00F35223" w:rsidRDefault="00084103" w:rsidP="00ED499D"/>
    <w:p w14:paraId="6E7558D6" w14:textId="77B54C9F" w:rsidR="00084103" w:rsidRPr="00F35223" w:rsidRDefault="00F72FF2" w:rsidP="00084103">
      <w:r w:rsidRPr="00F35223">
        <w:rPr>
          <w:rFonts w:hint="eastAsia"/>
        </w:rPr>
        <w:t>９.</w:t>
      </w:r>
      <w:r w:rsidR="00084103" w:rsidRPr="00F35223">
        <w:t>修了判定(全</w:t>
      </w:r>
      <w:r w:rsidR="00084103" w:rsidRPr="00F35223">
        <w:rPr>
          <w:rFonts w:hint="eastAsia"/>
        </w:rPr>
        <w:t>プログラム共</w:t>
      </w:r>
      <w:r w:rsidR="00084103" w:rsidRPr="00F35223">
        <w:t xml:space="preserve">通) </w:t>
      </w:r>
    </w:p>
    <w:p w14:paraId="1B64803F" w14:textId="17D0831E" w:rsidR="00C80015" w:rsidRPr="00F35223" w:rsidRDefault="00084103" w:rsidP="00C80015">
      <w:pPr>
        <w:ind w:firstLineChars="50" w:firstLine="104"/>
      </w:pPr>
      <w:r w:rsidRPr="00F35223">
        <w:t>以下について、研修</w:t>
      </w:r>
      <w:r w:rsidRPr="00F35223">
        <w:rPr>
          <w:rFonts w:hint="eastAsia"/>
        </w:rPr>
        <w:t>プログラム</w:t>
      </w:r>
      <w:r w:rsidRPr="00F35223">
        <w:t>管理委員会</w:t>
      </w:r>
      <w:r w:rsidRPr="00F35223">
        <w:rPr>
          <w:rFonts w:hint="eastAsia"/>
        </w:rPr>
        <w:t>が</w:t>
      </w:r>
      <w:r w:rsidRPr="00F35223">
        <w:t>確認したうえ</w:t>
      </w:r>
      <w:r w:rsidRPr="00F35223">
        <w:rPr>
          <w:rFonts w:hint="eastAsia"/>
        </w:rPr>
        <w:t>で</w:t>
      </w:r>
      <w:r w:rsidRPr="00F35223">
        <w:t>、日本病院総合診療医学会専門医制度委員会にて審査を行い、修了を判定する。</w:t>
      </w:r>
      <w:r w:rsidRPr="00F35223">
        <w:br/>
        <w:t>1) 病院総合診療専門医カリキュラム必須項目す</w:t>
      </w:r>
      <w:r w:rsidRPr="00F35223">
        <w:rPr>
          <w:rFonts w:hint="eastAsia"/>
        </w:rPr>
        <w:t>べ</w:t>
      </w:r>
      <w:r w:rsidRPr="00F35223">
        <w:t>てと、必須項目以外</w:t>
      </w:r>
      <w:r w:rsidRPr="00F35223">
        <w:rPr>
          <w:rFonts w:hint="eastAsia"/>
        </w:rPr>
        <w:t>の</w:t>
      </w:r>
      <w:r w:rsidRPr="00F35223">
        <w:t>項</w:t>
      </w:r>
      <w:r w:rsidR="004840C0" w:rsidRPr="00F35223">
        <w:rPr>
          <w:rFonts w:hint="eastAsia"/>
        </w:rPr>
        <w:t>目の</w:t>
      </w:r>
      <w:r w:rsidRPr="00F35223">
        <w:rPr>
          <w:rFonts w:hint="eastAsia"/>
        </w:rPr>
        <w:t>7</w:t>
      </w:r>
      <w:r w:rsidRPr="00F35223">
        <w:t>割以上について</w:t>
      </w:r>
      <w:r w:rsidR="0030440B" w:rsidRPr="00F35223">
        <w:rPr>
          <w:rFonts w:hint="eastAsia"/>
        </w:rPr>
        <w:t xml:space="preserve"> </w:t>
      </w:r>
      <w:r w:rsidRPr="00F35223">
        <w:t>修得したか(研修</w:t>
      </w:r>
      <w:r w:rsidRPr="00F35223">
        <w:rPr>
          <w:rFonts w:hint="eastAsia"/>
        </w:rPr>
        <w:t>レポート</w:t>
      </w:r>
      <w:r w:rsidRPr="00F35223">
        <w:t>と面接試験</w:t>
      </w:r>
      <w:r w:rsidRPr="00F35223">
        <w:rPr>
          <w:rFonts w:hint="eastAsia"/>
        </w:rPr>
        <w:t>で</w:t>
      </w:r>
      <w:r w:rsidRPr="00F35223">
        <w:t xml:space="preserve">評価) </w:t>
      </w:r>
    </w:p>
    <w:p w14:paraId="0A3AEFDA" w14:textId="3158746A" w:rsidR="004840C0" w:rsidRPr="0079247A" w:rsidRDefault="00C80015" w:rsidP="00C80015">
      <w:r w:rsidRPr="00F35223">
        <w:t>2</w:t>
      </w:r>
      <w:r w:rsidRPr="00F35223">
        <w:rPr>
          <w:rFonts w:hint="eastAsia"/>
        </w:rPr>
        <w:t>）</w:t>
      </w:r>
      <w:r w:rsidR="00084103" w:rsidRPr="00F35223">
        <w:rPr>
          <w:rFonts w:hint="eastAsia"/>
        </w:rPr>
        <w:t>研</w:t>
      </w:r>
      <w:r w:rsidR="00084103" w:rsidRPr="00F35223">
        <w:t>修期間中に、教育活動(</w:t>
      </w:r>
      <w:r w:rsidR="004B73C6" w:rsidRPr="00F35223">
        <w:rPr>
          <w:rFonts w:hint="eastAsia"/>
        </w:rPr>
        <w:t>研修・受講、</w:t>
      </w:r>
      <w:r w:rsidR="00084103" w:rsidRPr="00F35223">
        <w:t>学生対象</w:t>
      </w:r>
      <w:r w:rsidR="00084103" w:rsidRPr="00F35223">
        <w:rPr>
          <w:rFonts w:hint="eastAsia"/>
        </w:rPr>
        <w:t>の</w:t>
      </w:r>
      <w:r w:rsidR="00084103" w:rsidRPr="00F35223">
        <w:t>講義、院内セミナーや市民対象</w:t>
      </w:r>
      <w:r w:rsidR="00084103" w:rsidRPr="00F35223">
        <w:rPr>
          <w:rFonts w:hint="eastAsia"/>
        </w:rPr>
        <w:t>の</w:t>
      </w:r>
      <w:r w:rsidR="00084103" w:rsidRPr="00F35223">
        <w:t>講演を含む)を経験したか</w:t>
      </w:r>
      <w:r w:rsidR="007655D3" w:rsidRPr="00F35223">
        <w:rPr>
          <w:rFonts w:hint="eastAsia"/>
        </w:rPr>
        <w:t>。</w:t>
      </w:r>
    </w:p>
    <w:p w14:paraId="4B1CA500" w14:textId="51ADA3DC" w:rsidR="004840C0" w:rsidRPr="00F35223" w:rsidRDefault="0030440B" w:rsidP="00F35223">
      <w:pPr>
        <w:rPr>
          <w:rFonts w:asciiTheme="minorEastAsia" w:hAnsiTheme="minorEastAsia"/>
        </w:rPr>
      </w:pPr>
      <w:r w:rsidRPr="00F35223">
        <w:rPr>
          <w:rFonts w:asciiTheme="minorEastAsia" w:hAnsiTheme="minorEastAsia" w:hint="eastAsia"/>
        </w:rPr>
        <w:t>3</w:t>
      </w:r>
      <w:r w:rsidR="007655D3" w:rsidRPr="00F35223">
        <w:rPr>
          <w:rFonts w:asciiTheme="minorEastAsia" w:hAnsiTheme="minorEastAsia" w:hint="eastAsia"/>
        </w:rPr>
        <w:t>）</w:t>
      </w:r>
      <w:r w:rsidR="00084103" w:rsidRPr="00F35223">
        <w:rPr>
          <w:rFonts w:asciiTheme="minorEastAsia" w:hAnsiTheme="minorEastAsia"/>
        </w:rPr>
        <w:t>学術活動として、日</w:t>
      </w:r>
      <w:r w:rsidR="004840C0" w:rsidRPr="00F35223">
        <w:rPr>
          <w:rFonts w:asciiTheme="minorEastAsia" w:hAnsiTheme="minorEastAsia" w:cs="ＭＳ Ｐゴシック"/>
          <w:kern w:val="0"/>
          <w:sz w:val="22"/>
          <w:szCs w:val="22"/>
        </w:rPr>
        <w:t>本病院総合診療医学会</w:t>
      </w:r>
      <w:r w:rsidR="004840C0" w:rsidRPr="00F35223">
        <w:rPr>
          <w:rFonts w:asciiTheme="minorEastAsia" w:hAnsiTheme="minorEastAsia" w:cs="ＭＳ Ｐゴシック" w:hint="eastAsia"/>
          <w:kern w:val="0"/>
          <w:sz w:val="22"/>
          <w:szCs w:val="22"/>
        </w:rPr>
        <w:t>が</w:t>
      </w:r>
      <w:r w:rsidR="004840C0" w:rsidRPr="00F35223">
        <w:rPr>
          <w:rFonts w:asciiTheme="minorEastAsia" w:hAnsiTheme="minorEastAsia" w:cs="ＭＳ Ｐゴシック"/>
          <w:kern w:val="0"/>
          <w:sz w:val="22"/>
          <w:szCs w:val="22"/>
        </w:rPr>
        <w:t>指定する教育講演(学術総会な</w:t>
      </w:r>
      <w:r w:rsidR="004840C0" w:rsidRPr="00F35223">
        <w:rPr>
          <w:rFonts w:asciiTheme="minorEastAsia" w:hAnsiTheme="minorEastAsia" w:cs="ＭＳ Ｐゴシック" w:hint="eastAsia"/>
          <w:kern w:val="0"/>
          <w:sz w:val="22"/>
          <w:szCs w:val="22"/>
        </w:rPr>
        <w:t>ど</w:t>
      </w:r>
      <w:r w:rsidR="004840C0" w:rsidRPr="00F35223">
        <w:rPr>
          <w:rFonts w:asciiTheme="minorEastAsia" w:hAnsiTheme="minorEastAsia" w:cs="ＭＳ Ｐゴシック"/>
          <w:kern w:val="0"/>
          <w:sz w:val="22"/>
          <w:szCs w:val="22"/>
        </w:rPr>
        <w:t>)を受講し</w:t>
      </w:r>
      <w:r w:rsidR="004840C0" w:rsidRPr="00F35223">
        <w:rPr>
          <w:rFonts w:asciiTheme="minorEastAsia" w:hAnsiTheme="minorEastAsia" w:cs="ＭＳ Ｐゴシック" w:hint="eastAsia"/>
          <w:kern w:val="0"/>
          <w:sz w:val="22"/>
          <w:szCs w:val="22"/>
        </w:rPr>
        <w:t>、</w:t>
      </w:r>
      <w:r w:rsidR="004840C0" w:rsidRPr="00F35223">
        <w:rPr>
          <w:rFonts w:asciiTheme="minorEastAsia" w:hAnsiTheme="minorEastAsia" w:cs="ＭＳ Ｐゴシック"/>
          <w:kern w:val="0"/>
          <w:sz w:val="22"/>
          <w:szCs w:val="22"/>
        </w:rPr>
        <w:t xml:space="preserve"> </w:t>
      </w:r>
      <w:r w:rsidR="004840C0" w:rsidRPr="00F35223">
        <w:rPr>
          <w:rFonts w:asciiTheme="minorEastAsia" w:hAnsiTheme="minorEastAsia"/>
        </w:rPr>
        <w:t>日本病院総合診療医学会学術総会</w:t>
      </w:r>
      <w:r w:rsidR="004840C0" w:rsidRPr="00F35223">
        <w:rPr>
          <w:rFonts w:asciiTheme="minorEastAsia" w:hAnsiTheme="minorEastAsia" w:hint="eastAsia"/>
        </w:rPr>
        <w:t>で</w:t>
      </w:r>
      <w:r w:rsidR="004840C0" w:rsidRPr="00F35223">
        <w:rPr>
          <w:rFonts w:asciiTheme="minorEastAsia" w:hAnsiTheme="minorEastAsia" w:cs="ＭＳ Ｐゴシック"/>
          <w:kern w:val="0"/>
          <w:sz w:val="22"/>
          <w:szCs w:val="22"/>
        </w:rPr>
        <w:t>筆頭演者として発表</w:t>
      </w:r>
      <w:r w:rsidR="004840C0" w:rsidRPr="00F35223">
        <w:rPr>
          <w:rFonts w:asciiTheme="minorEastAsia" w:hAnsiTheme="minorEastAsia" w:cs="ＭＳ Ｐゴシック" w:hint="eastAsia"/>
          <w:kern w:val="0"/>
          <w:sz w:val="22"/>
          <w:szCs w:val="22"/>
        </w:rPr>
        <w:t>。</w:t>
      </w:r>
      <w:r w:rsidR="004840C0" w:rsidRPr="00F35223">
        <w:rPr>
          <w:rFonts w:asciiTheme="minorEastAsia" w:hAnsiTheme="minorEastAsia" w:cs="ＭＳ Ｐゴシック"/>
          <w:kern w:val="0"/>
          <w:sz w:val="22"/>
          <w:szCs w:val="22"/>
        </w:rPr>
        <w:t>学会誌へ論文を投稿している</w:t>
      </w:r>
      <w:r w:rsidR="004840C0" w:rsidRPr="00F35223">
        <w:rPr>
          <w:rFonts w:asciiTheme="minorEastAsia" w:hAnsiTheme="minorEastAsia" w:cs="ＭＳ Ｐゴシック" w:hint="eastAsia"/>
          <w:kern w:val="0"/>
          <w:sz w:val="22"/>
          <w:szCs w:val="22"/>
        </w:rPr>
        <w:t>か。</w:t>
      </w:r>
    </w:p>
    <w:p w14:paraId="3453B5A4" w14:textId="286B4AF0" w:rsidR="00084103" w:rsidRPr="00F35223" w:rsidRDefault="007655D3" w:rsidP="00F35223">
      <w:r w:rsidRPr="00F35223">
        <w:rPr>
          <w:rFonts w:hint="eastAsia"/>
        </w:rPr>
        <w:t>4）</w:t>
      </w:r>
      <w:r w:rsidR="00084103" w:rsidRPr="00F35223">
        <w:t>専門医制度委員会</w:t>
      </w:r>
      <w:r w:rsidR="00084103" w:rsidRPr="00F35223">
        <w:rPr>
          <w:rFonts w:hint="eastAsia"/>
        </w:rPr>
        <w:t>が</w:t>
      </w:r>
      <w:r w:rsidR="00084103" w:rsidRPr="00F35223">
        <w:t>作成した専門医判定試験に合格したか</w:t>
      </w:r>
      <w:r w:rsidRPr="00F35223">
        <w:rPr>
          <w:rFonts w:hint="eastAsia"/>
        </w:rPr>
        <w:t>。</w:t>
      </w:r>
      <w:r w:rsidR="00084103" w:rsidRPr="00F35223">
        <w:t xml:space="preserve"> </w:t>
      </w:r>
    </w:p>
    <w:p w14:paraId="4CCDBFB7" w14:textId="72DA2A36" w:rsidR="00084103" w:rsidRPr="00F35223" w:rsidRDefault="00084103" w:rsidP="00ED499D"/>
    <w:p w14:paraId="61ABCF38" w14:textId="584B4AFF" w:rsidR="00484790" w:rsidRPr="00F35223" w:rsidRDefault="00484790" w:rsidP="00F72FF2">
      <w:r w:rsidRPr="00F35223">
        <w:t>10</w:t>
      </w:r>
      <w:r w:rsidR="00F72FF2" w:rsidRPr="00F35223">
        <w:rPr>
          <w:rFonts w:hint="eastAsia"/>
        </w:rPr>
        <w:t>.</w:t>
      </w:r>
      <w:r w:rsidR="00F72FF2" w:rsidRPr="00F35223">
        <w:t>専攻医</w:t>
      </w:r>
      <w:r w:rsidR="00F72FF2" w:rsidRPr="00F35223">
        <w:rPr>
          <w:rFonts w:hint="eastAsia"/>
        </w:rPr>
        <w:t>が</w:t>
      </w:r>
      <w:r w:rsidR="00F72FF2" w:rsidRPr="00F35223">
        <w:t>専門研修</w:t>
      </w:r>
      <w:r w:rsidR="00F72FF2" w:rsidRPr="00F35223">
        <w:rPr>
          <w:rFonts w:hint="eastAsia"/>
        </w:rPr>
        <w:t>プログラムの</w:t>
      </w:r>
      <w:r w:rsidR="00F72FF2" w:rsidRPr="00F35223">
        <w:t>修了に向けて行う</w:t>
      </w:r>
      <w:r w:rsidR="00F72FF2" w:rsidRPr="00F35223">
        <w:rPr>
          <w:rFonts w:hint="eastAsia"/>
        </w:rPr>
        <w:t>べ</w:t>
      </w:r>
      <w:r w:rsidR="00F72FF2" w:rsidRPr="00F35223">
        <w:t>きこと(全</w:t>
      </w:r>
      <w:r w:rsidR="00F72FF2" w:rsidRPr="00F35223">
        <w:rPr>
          <w:rFonts w:hint="eastAsia"/>
        </w:rPr>
        <w:t>プログラム</w:t>
      </w:r>
      <w:r w:rsidR="00F72FF2" w:rsidRPr="00F35223">
        <w:t xml:space="preserve">共通) </w:t>
      </w:r>
    </w:p>
    <w:p w14:paraId="79D9FD63" w14:textId="2216D9BC" w:rsidR="00F72FF2" w:rsidRPr="00F72FF2" w:rsidRDefault="00F72FF2" w:rsidP="00F35223">
      <w:pPr>
        <w:ind w:firstLineChars="100" w:firstLine="208"/>
      </w:pPr>
      <w:r w:rsidRPr="00F35223">
        <w:t>専攻医</w:t>
      </w:r>
      <w:r w:rsidRPr="00F35223">
        <w:rPr>
          <w:rFonts w:hint="eastAsia"/>
        </w:rPr>
        <w:t>は</w:t>
      </w:r>
      <w:r w:rsidRPr="00F35223">
        <w:t>、病院総合診療専門医認定</w:t>
      </w:r>
      <w:r w:rsidR="00A67950" w:rsidRPr="00F35223">
        <w:rPr>
          <w:rFonts w:hint="eastAsia"/>
        </w:rPr>
        <w:t>試験</w:t>
      </w:r>
      <w:r w:rsidR="004C5AF9" w:rsidRPr="00F35223">
        <w:rPr>
          <w:rFonts w:hint="eastAsia"/>
        </w:rPr>
        <w:t>申請</w:t>
      </w:r>
      <w:r w:rsidR="00EF0B0F" w:rsidRPr="00F35223">
        <w:rPr>
          <w:rFonts w:hint="eastAsia"/>
        </w:rPr>
        <w:t>までに</w:t>
      </w:r>
      <w:r w:rsidR="004C5AF9" w:rsidRPr="00F35223">
        <w:rPr>
          <w:rFonts w:hint="eastAsia"/>
        </w:rPr>
        <w:t>（申請期間は年度前半予定）</w:t>
      </w:r>
      <w:r w:rsidRPr="00F35223">
        <w:rPr>
          <w:rFonts w:hint="eastAsia"/>
        </w:rPr>
        <w:t>プログラム</w:t>
      </w:r>
      <w:r w:rsidRPr="00F35223">
        <w:t>管理委員会を通して日本病院総合診療医学会</w:t>
      </w:r>
      <w:r w:rsidRPr="00F35223">
        <w:rPr>
          <w:rFonts w:hint="eastAsia"/>
        </w:rPr>
        <w:t>の</w:t>
      </w:r>
      <w:r w:rsidRPr="00F35223">
        <w:t>専門医制度委員会ま</w:t>
      </w:r>
      <w:r w:rsidRPr="00F35223">
        <w:rPr>
          <w:rFonts w:hint="eastAsia"/>
        </w:rPr>
        <w:t>で</w:t>
      </w:r>
      <w:r w:rsidRPr="00F35223">
        <w:t>に書類様式を作成する。そ</w:t>
      </w:r>
      <w:r w:rsidRPr="00F35223">
        <w:rPr>
          <w:rFonts w:hint="eastAsia"/>
        </w:rPr>
        <w:t>の</w:t>
      </w:r>
      <w:r w:rsidRPr="00F35223">
        <w:t>後、専攻医</w:t>
      </w:r>
      <w:r w:rsidRPr="00F35223">
        <w:rPr>
          <w:rFonts w:hint="eastAsia"/>
        </w:rPr>
        <w:t>は</w:t>
      </w:r>
      <w:r w:rsidRPr="00F35223">
        <w:t>専門医制度委員会により、研修</w:t>
      </w:r>
      <w:r w:rsidRPr="00F35223">
        <w:rPr>
          <w:rFonts w:hint="eastAsia"/>
        </w:rPr>
        <w:t>レポート</w:t>
      </w:r>
      <w:r w:rsidRPr="00F35223">
        <w:t>およ</w:t>
      </w:r>
      <w:r w:rsidR="00EF0B0F" w:rsidRPr="00F35223">
        <w:rPr>
          <w:rFonts w:hint="eastAsia"/>
        </w:rPr>
        <w:t>び</w:t>
      </w:r>
      <w:r w:rsidRPr="00F35223">
        <w:t>学会発表、学術論文報告、教育的</w:t>
      </w:r>
      <w:r w:rsidRPr="00F72FF2">
        <w:t>活動について</w:t>
      </w:r>
      <w:r>
        <w:rPr>
          <w:rFonts w:hint="eastAsia"/>
        </w:rPr>
        <w:t>の</w:t>
      </w:r>
      <w:r w:rsidRPr="00F72FF2">
        <w:t>書類審査を受け、専門医制度委員会により 1-3 月に開催される修了判定試験</w:t>
      </w:r>
      <w:r>
        <w:rPr>
          <w:rFonts w:hint="eastAsia"/>
        </w:rPr>
        <w:t>の</w:t>
      </w:r>
      <w:r w:rsidRPr="00F72FF2">
        <w:t>受験資格</w:t>
      </w:r>
      <w:r>
        <w:rPr>
          <w:rFonts w:hint="eastAsia"/>
        </w:rPr>
        <w:t>が</w:t>
      </w:r>
      <w:r w:rsidRPr="00F72FF2">
        <w:t xml:space="preserve">与えられる。 </w:t>
      </w:r>
    </w:p>
    <w:p w14:paraId="36925194" w14:textId="48A417F5" w:rsidR="00084103" w:rsidRDefault="00084103" w:rsidP="00ED499D"/>
    <w:p w14:paraId="7BE6E9DE" w14:textId="40F464F8" w:rsidR="00F72FF2" w:rsidRDefault="00484790" w:rsidP="00F72FF2">
      <w:r>
        <w:rPr>
          <w:rFonts w:hint="eastAsia"/>
        </w:rPr>
        <w:t>1</w:t>
      </w:r>
      <w:r>
        <w:t>1</w:t>
      </w:r>
      <w:r w:rsidR="00F72FF2">
        <w:rPr>
          <w:rFonts w:hint="eastAsia"/>
        </w:rPr>
        <w:t>.</w:t>
      </w:r>
      <w:r w:rsidR="00F72FF2" w:rsidRPr="00F72FF2">
        <w:t>研修</w:t>
      </w:r>
      <w:r w:rsidR="00F72FF2">
        <w:rPr>
          <w:rFonts w:hint="eastAsia"/>
        </w:rPr>
        <w:t>プログラムの</w:t>
      </w:r>
      <w:r w:rsidR="00F72FF2" w:rsidRPr="00F72FF2">
        <w:t xml:space="preserve">施設群 </w:t>
      </w:r>
    </w:p>
    <w:p w14:paraId="3DCB2926" w14:textId="53EDD93B" w:rsidR="00F72FF2" w:rsidRPr="00F72FF2" w:rsidRDefault="00F72FF2" w:rsidP="00F72FF2">
      <w:pPr>
        <w:ind w:firstLineChars="50" w:firstLine="104"/>
      </w:pPr>
      <w:r w:rsidRPr="00F72FF2">
        <w:t>以下</w:t>
      </w:r>
      <w:r>
        <w:rPr>
          <w:rFonts w:hint="eastAsia"/>
        </w:rPr>
        <w:t>の</w:t>
      </w:r>
      <w:r w:rsidRPr="00F72FF2">
        <w:t>施設</w:t>
      </w:r>
      <w:r>
        <w:rPr>
          <w:rFonts w:hint="eastAsia"/>
        </w:rPr>
        <w:t>で</w:t>
      </w:r>
      <w:r w:rsidRPr="00F72FF2">
        <w:t xml:space="preserve">研修施設群を構成する。 </w:t>
      </w:r>
    </w:p>
    <w:p w14:paraId="30A04AA9" w14:textId="7507495C" w:rsidR="00F72FF2" w:rsidRDefault="00F72FF2" w:rsidP="00F72FF2">
      <w:r w:rsidRPr="00F72FF2">
        <w:t xml:space="preserve">・ 基幹施設: ( </w:t>
      </w:r>
      <w:r>
        <w:t xml:space="preserve">    </w:t>
      </w:r>
      <w:r w:rsidR="004840C0">
        <w:rPr>
          <w:rFonts w:hint="eastAsia"/>
        </w:rPr>
        <w:t xml:space="preserve">　　　　　</w:t>
      </w:r>
      <w:r w:rsidRPr="00F72FF2">
        <w:t>病院)</w:t>
      </w:r>
      <w:r w:rsidRPr="00F72FF2">
        <w:br/>
        <w:t xml:space="preserve">・ 連携施設: 地域中核病院 ( </w:t>
      </w:r>
      <w:r>
        <w:t xml:space="preserve">   </w:t>
      </w:r>
      <w:r w:rsidR="004840C0">
        <w:rPr>
          <w:rFonts w:hint="eastAsia"/>
        </w:rPr>
        <w:t xml:space="preserve">　　　　　</w:t>
      </w:r>
      <w:r>
        <w:t xml:space="preserve"> </w:t>
      </w:r>
      <w:r w:rsidRPr="00F72FF2">
        <w:t>病院)</w:t>
      </w:r>
    </w:p>
    <w:p w14:paraId="35F67285" w14:textId="7E395F02" w:rsidR="00F72FF2" w:rsidRPr="00F72FF2" w:rsidRDefault="00F72FF2" w:rsidP="00F72FF2">
      <w:r w:rsidRPr="00F72FF2">
        <w:lastRenderedPageBreak/>
        <w:t xml:space="preserve">・ 特別連携施設:( </w:t>
      </w:r>
      <w:r>
        <w:t xml:space="preserve">    </w:t>
      </w:r>
      <w:r w:rsidR="004840C0">
        <w:rPr>
          <w:rFonts w:hint="eastAsia"/>
        </w:rPr>
        <w:t xml:space="preserve">　　　　</w:t>
      </w:r>
      <w:r w:rsidRPr="00F72FF2">
        <w:t>診療所な</w:t>
      </w:r>
      <w:r>
        <w:rPr>
          <w:rFonts w:hint="eastAsia"/>
        </w:rPr>
        <w:t>ど</w:t>
      </w:r>
      <w:r w:rsidRPr="00F72FF2">
        <w:t xml:space="preserve">) </w:t>
      </w:r>
    </w:p>
    <w:p w14:paraId="5A37F129" w14:textId="1EDE2F38" w:rsidR="00F72FF2" w:rsidRDefault="00F72FF2" w:rsidP="00ED499D"/>
    <w:p w14:paraId="53B8BB21" w14:textId="16E598B4" w:rsidR="00F72FF2" w:rsidRPr="00F72FF2" w:rsidRDefault="00484790" w:rsidP="0067492C">
      <w:pPr>
        <w:ind w:left="104" w:hangingChars="50" w:hanging="104"/>
      </w:pPr>
      <w:r>
        <w:rPr>
          <w:rFonts w:hint="eastAsia"/>
        </w:rPr>
        <w:t>1</w:t>
      </w:r>
      <w:r>
        <w:t>2</w:t>
      </w:r>
      <w:r w:rsidR="00F72FF2" w:rsidRPr="00F72FF2">
        <w:t>.専攻医</w:t>
      </w:r>
      <w:r w:rsidR="00F72FF2">
        <w:rPr>
          <w:rFonts w:hint="eastAsia"/>
        </w:rPr>
        <w:t>の</w:t>
      </w:r>
      <w:r w:rsidR="00F72FF2" w:rsidRPr="00F72FF2">
        <w:t>受け入れ数</w:t>
      </w:r>
      <w:r w:rsidR="00F72FF2" w:rsidRPr="00F72FF2">
        <w:br/>
        <w:t>本</w:t>
      </w:r>
      <w:r w:rsidR="00F72FF2">
        <w:rPr>
          <w:rFonts w:hint="eastAsia"/>
        </w:rPr>
        <w:t>プログラムには</w:t>
      </w:r>
      <w:r w:rsidR="00F72FF2" w:rsidRPr="00F72FF2">
        <w:t>、1 名</w:t>
      </w:r>
      <w:r w:rsidR="00F72FF2">
        <w:rPr>
          <w:rFonts w:hint="eastAsia"/>
        </w:rPr>
        <w:t>の</w:t>
      </w:r>
      <w:r w:rsidR="00F72FF2" w:rsidRPr="00F72FF2">
        <w:t>指導医</w:t>
      </w:r>
      <w:r w:rsidR="00F72FF2">
        <w:rPr>
          <w:rFonts w:hint="eastAsia"/>
        </w:rPr>
        <w:t>が</w:t>
      </w:r>
      <w:r w:rsidR="00F72FF2" w:rsidRPr="00F72FF2">
        <w:t>おり、</w:t>
      </w:r>
      <w:r w:rsidR="00F72FF2">
        <w:rPr>
          <w:rFonts w:hint="eastAsia"/>
        </w:rPr>
        <w:t>プログラム</w:t>
      </w:r>
      <w:r w:rsidR="00F72FF2" w:rsidRPr="00F72FF2">
        <w:t>として</w:t>
      </w:r>
      <w:r w:rsidR="0094260F">
        <w:rPr>
          <w:rFonts w:hint="eastAsia"/>
        </w:rPr>
        <w:t>1</w:t>
      </w:r>
      <w:r w:rsidR="00F72FF2" w:rsidRPr="00F72FF2">
        <w:t xml:space="preserve"> 年</w:t>
      </w:r>
      <w:r w:rsidR="00F72FF2">
        <w:rPr>
          <w:rFonts w:hint="eastAsia"/>
        </w:rPr>
        <w:t>で</w:t>
      </w:r>
      <w:r w:rsidR="00F72FF2" w:rsidRPr="00F72FF2">
        <w:t>最大</w:t>
      </w:r>
      <w:r w:rsidR="0094260F">
        <w:rPr>
          <w:rFonts w:hint="eastAsia"/>
        </w:rPr>
        <w:t>1</w:t>
      </w:r>
      <w:r w:rsidR="00F72FF2" w:rsidRPr="00F72FF2">
        <w:t xml:space="preserve"> 名(定員上限)</w:t>
      </w:r>
      <w:r w:rsidR="00F72FF2">
        <w:rPr>
          <w:rFonts w:hint="eastAsia"/>
        </w:rPr>
        <w:t>の</w:t>
      </w:r>
      <w:r w:rsidR="00F72FF2" w:rsidRPr="00F72FF2">
        <w:t>専攻医を新規に受け入れる(指導医1名あたり原則 1 名/年</w:t>
      </w:r>
      <w:r w:rsidR="00F72FF2">
        <w:rPr>
          <w:rFonts w:hint="eastAsia"/>
        </w:rPr>
        <w:t>の</w:t>
      </w:r>
      <w:r w:rsidR="00F72FF2" w:rsidRPr="00F72FF2">
        <w:t>専攻医を新規</w:t>
      </w:r>
      <w:r w:rsidR="00F72FF2">
        <w:rPr>
          <w:rFonts w:hint="eastAsia"/>
        </w:rPr>
        <w:t>で</w:t>
      </w:r>
      <w:r w:rsidR="00F72FF2" w:rsidRPr="00F72FF2">
        <w:t>受け入れる。3 また</w:t>
      </w:r>
      <w:r w:rsidR="00F72FF2">
        <w:rPr>
          <w:rFonts w:hint="eastAsia"/>
        </w:rPr>
        <w:t>は</w:t>
      </w:r>
      <w:r w:rsidR="00F72FF2" w:rsidRPr="00F72FF2">
        <w:t>4 年</w:t>
      </w:r>
      <w:r w:rsidR="00F72FF2">
        <w:rPr>
          <w:rFonts w:hint="eastAsia"/>
        </w:rPr>
        <w:t>の</w:t>
      </w:r>
      <w:r w:rsidR="00F72FF2" w:rsidRPr="00F72FF2">
        <w:t>専門研修期間として 1 名</w:t>
      </w:r>
      <w:r w:rsidR="00F72FF2">
        <w:rPr>
          <w:rFonts w:hint="eastAsia"/>
        </w:rPr>
        <w:t>の</w:t>
      </w:r>
      <w:r w:rsidR="00F72FF2" w:rsidRPr="00F72FF2">
        <w:t xml:space="preserve">指導医当たり最大 3- 4 名程度)。 </w:t>
      </w:r>
    </w:p>
    <w:p w14:paraId="4CC62BA5" w14:textId="0777F416" w:rsidR="00F72FF2" w:rsidRDefault="00F72FF2" w:rsidP="00ED499D"/>
    <w:p w14:paraId="3257AE73" w14:textId="40B473BF" w:rsidR="00F72FF2" w:rsidRDefault="00484790" w:rsidP="00F72FF2">
      <w:r>
        <w:rPr>
          <w:rFonts w:hint="eastAsia"/>
        </w:rPr>
        <w:t>1</w:t>
      </w:r>
      <w:r>
        <w:t>3</w:t>
      </w:r>
      <w:r w:rsidR="00F72FF2">
        <w:rPr>
          <w:rFonts w:hint="eastAsia"/>
        </w:rPr>
        <w:t>.</w:t>
      </w:r>
      <w:r w:rsidR="00F72FF2">
        <w:t xml:space="preserve"> </w:t>
      </w:r>
      <w:r w:rsidR="00F72FF2" w:rsidRPr="00F72FF2">
        <w:t>研修</w:t>
      </w:r>
      <w:r w:rsidR="00F72FF2">
        <w:rPr>
          <w:rFonts w:hint="eastAsia"/>
        </w:rPr>
        <w:t>の</w:t>
      </w:r>
      <w:r w:rsidR="00F72FF2" w:rsidRPr="00F72FF2">
        <w:t>休止・中断、</w:t>
      </w:r>
      <w:r w:rsidR="00F72FF2">
        <w:rPr>
          <w:rFonts w:hint="eastAsia"/>
        </w:rPr>
        <w:t>プログラム</w:t>
      </w:r>
      <w:r w:rsidR="00F72FF2" w:rsidRPr="00F72FF2">
        <w:t>移動、</w:t>
      </w:r>
      <w:r w:rsidR="00F72FF2">
        <w:rPr>
          <w:rFonts w:hint="eastAsia"/>
        </w:rPr>
        <w:t>プログラム</w:t>
      </w:r>
      <w:r w:rsidR="00F72FF2" w:rsidRPr="00F72FF2">
        <w:t>外研修</w:t>
      </w:r>
      <w:r w:rsidR="00F72FF2">
        <w:rPr>
          <w:rFonts w:hint="eastAsia"/>
        </w:rPr>
        <w:t>の</w:t>
      </w:r>
      <w:r w:rsidR="00F72FF2" w:rsidRPr="00F72FF2">
        <w:t xml:space="preserve">条件 </w:t>
      </w:r>
    </w:p>
    <w:p w14:paraId="58943806" w14:textId="0EF241B3" w:rsidR="00612867" w:rsidRDefault="00F72FF2" w:rsidP="00F72FF2">
      <w:r w:rsidRPr="00F72FF2">
        <w:t>1)疾病あるい</w:t>
      </w:r>
      <w:r>
        <w:rPr>
          <w:rFonts w:hint="eastAsia"/>
        </w:rPr>
        <w:t>は</w:t>
      </w:r>
      <w:r w:rsidRPr="00F72FF2">
        <w:t>妊娠・出産、産前後に伴う研修期間</w:t>
      </w:r>
      <w:r>
        <w:rPr>
          <w:rFonts w:hint="eastAsia"/>
        </w:rPr>
        <w:t>の</w:t>
      </w:r>
      <w:r w:rsidRPr="00F72FF2">
        <w:t>休止について</w:t>
      </w:r>
      <w:r>
        <w:rPr>
          <w:rFonts w:hint="eastAsia"/>
        </w:rPr>
        <w:t>は</w:t>
      </w:r>
      <w:r w:rsidRPr="00F72FF2">
        <w:t>、</w:t>
      </w:r>
      <w:r>
        <w:rPr>
          <w:rFonts w:hint="eastAsia"/>
        </w:rPr>
        <w:t>プログラム</w:t>
      </w:r>
      <w:r w:rsidRPr="00F72FF2">
        <w:t>修了要件を満たしていれ</w:t>
      </w:r>
      <w:r>
        <w:rPr>
          <w:rFonts w:hint="eastAsia"/>
        </w:rPr>
        <w:t>ば</w:t>
      </w:r>
      <w:r w:rsidRPr="00F72FF2">
        <w:t>、休職期間</w:t>
      </w:r>
      <w:r w:rsidR="0094260F">
        <w:rPr>
          <w:rFonts w:hint="eastAsia"/>
        </w:rPr>
        <w:t>6ヶ月</w:t>
      </w:r>
      <w:r w:rsidRPr="00F72FF2">
        <w:t>以内</w:t>
      </w:r>
      <w:r w:rsidR="00612867">
        <w:rPr>
          <w:rFonts w:hint="eastAsia"/>
        </w:rPr>
        <w:t>で</w:t>
      </w:r>
      <w:r w:rsidRPr="00F72FF2">
        <w:t>あれ</w:t>
      </w:r>
      <w:r w:rsidR="00612867">
        <w:rPr>
          <w:rFonts w:hint="eastAsia"/>
        </w:rPr>
        <w:t>ば</w:t>
      </w:r>
      <w:r w:rsidRPr="00F72FF2">
        <w:t>、研修期間を延長する必要</w:t>
      </w:r>
      <w:r w:rsidR="00612867">
        <w:rPr>
          <w:rFonts w:hint="eastAsia"/>
        </w:rPr>
        <w:t>は</w:t>
      </w:r>
      <w:r w:rsidRPr="00F72FF2">
        <w:t>ないも</w:t>
      </w:r>
      <w:r w:rsidR="00612867">
        <w:rPr>
          <w:rFonts w:hint="eastAsia"/>
        </w:rPr>
        <w:t>の</w:t>
      </w:r>
      <w:r w:rsidRPr="00F72FF2">
        <w:t>とする。これを超える期間</w:t>
      </w:r>
      <w:r w:rsidR="00612867">
        <w:rPr>
          <w:rFonts w:hint="eastAsia"/>
        </w:rPr>
        <w:t>の</w:t>
      </w:r>
      <w:r w:rsidRPr="00F72FF2">
        <w:t>休止</w:t>
      </w:r>
      <w:r w:rsidR="00612867">
        <w:rPr>
          <w:rFonts w:hint="eastAsia"/>
        </w:rPr>
        <w:t>の</w:t>
      </w:r>
      <w:r w:rsidRPr="00F72FF2">
        <w:t>場合</w:t>
      </w:r>
      <w:r w:rsidR="00612867">
        <w:rPr>
          <w:rFonts w:hint="eastAsia"/>
        </w:rPr>
        <w:t>は</w:t>
      </w:r>
      <w:r w:rsidRPr="00F72FF2">
        <w:t>、研修期間</w:t>
      </w:r>
      <w:r w:rsidR="00612867">
        <w:rPr>
          <w:rFonts w:hint="eastAsia"/>
        </w:rPr>
        <w:t>の</w:t>
      </w:r>
      <w:r w:rsidRPr="00F72FF2">
        <w:t>延長</w:t>
      </w:r>
      <w:r w:rsidR="00612867">
        <w:rPr>
          <w:rFonts w:hint="eastAsia"/>
        </w:rPr>
        <w:t>が</w:t>
      </w:r>
      <w:r w:rsidRPr="00F72FF2">
        <w:t>必要</w:t>
      </w:r>
      <w:r w:rsidR="00612867">
        <w:rPr>
          <w:rFonts w:hint="eastAsia"/>
        </w:rPr>
        <w:t>で</w:t>
      </w:r>
      <w:r w:rsidRPr="00F72FF2">
        <w:t xml:space="preserve">ある。 </w:t>
      </w:r>
    </w:p>
    <w:p w14:paraId="19856E0E" w14:textId="51D41063" w:rsidR="00D659F0" w:rsidRPr="00F72FF2" w:rsidRDefault="00F72FF2" w:rsidP="00F72FF2">
      <w:r w:rsidRPr="00F72FF2">
        <w:t>2)研修中</w:t>
      </w:r>
      <w:r w:rsidR="00612867">
        <w:rPr>
          <w:rFonts w:hint="eastAsia"/>
        </w:rPr>
        <w:t>の</w:t>
      </w:r>
      <w:r w:rsidRPr="00F72FF2">
        <w:t>居住地</w:t>
      </w:r>
      <w:r w:rsidR="00612867">
        <w:rPr>
          <w:rFonts w:hint="eastAsia"/>
        </w:rPr>
        <w:t>の</w:t>
      </w:r>
      <w:r w:rsidRPr="00F72FF2">
        <w:t>移動、そ</w:t>
      </w:r>
      <w:r w:rsidR="00612867">
        <w:rPr>
          <w:rFonts w:hint="eastAsia"/>
        </w:rPr>
        <w:t>の</w:t>
      </w:r>
      <w:r w:rsidRPr="00F72FF2">
        <w:t>他</w:t>
      </w:r>
      <w:r w:rsidR="00612867">
        <w:rPr>
          <w:rFonts w:hint="eastAsia"/>
        </w:rPr>
        <w:t>の</w:t>
      </w:r>
      <w:r w:rsidRPr="00F72FF2">
        <w:t>事情により、本</w:t>
      </w:r>
      <w:r w:rsidR="00612867">
        <w:rPr>
          <w:rFonts w:hint="eastAsia"/>
        </w:rPr>
        <w:t>プログラムでの</w:t>
      </w:r>
      <w:r w:rsidRPr="00F72FF2">
        <w:t>研修続行</w:t>
      </w:r>
      <w:r w:rsidR="00612867">
        <w:rPr>
          <w:rFonts w:hint="eastAsia"/>
        </w:rPr>
        <w:t>が</w:t>
      </w:r>
      <w:r w:rsidRPr="00F72FF2">
        <w:t>困難になった場合</w:t>
      </w:r>
      <w:r w:rsidR="00612867">
        <w:rPr>
          <w:rFonts w:hint="eastAsia"/>
        </w:rPr>
        <w:t>は</w:t>
      </w:r>
      <w:r w:rsidRPr="00F72FF2">
        <w:t>、研修</w:t>
      </w:r>
      <w:r w:rsidR="00612867">
        <w:rPr>
          <w:rFonts w:hint="eastAsia"/>
        </w:rPr>
        <w:t>プログラム</w:t>
      </w:r>
      <w:r w:rsidRPr="00F72FF2">
        <w:t>を変更することにより、研修を原則可とする。そ</w:t>
      </w:r>
      <w:r w:rsidR="00612867">
        <w:rPr>
          <w:rFonts w:hint="eastAsia"/>
        </w:rPr>
        <w:t>の</w:t>
      </w:r>
      <w:r w:rsidRPr="00F72FF2">
        <w:t>際、専門研修登録システムを活用することにより、これま</w:t>
      </w:r>
      <w:r w:rsidR="00612867">
        <w:rPr>
          <w:rFonts w:hint="eastAsia"/>
        </w:rPr>
        <w:t>での</w:t>
      </w:r>
      <w:r w:rsidRPr="00F72FF2">
        <w:t>研修内容</w:t>
      </w:r>
      <w:r w:rsidR="00612867">
        <w:rPr>
          <w:rFonts w:hint="eastAsia"/>
        </w:rPr>
        <w:t>が</w:t>
      </w:r>
      <w:r w:rsidRPr="00F72FF2">
        <w:t>可視化され、移動先</w:t>
      </w:r>
      <w:r w:rsidR="00612867">
        <w:rPr>
          <w:rFonts w:hint="eastAsia"/>
        </w:rPr>
        <w:t>の</w:t>
      </w:r>
      <w:r w:rsidRPr="00F72FF2">
        <w:t>新しい</w:t>
      </w:r>
      <w:r w:rsidR="00612867">
        <w:rPr>
          <w:rFonts w:hint="eastAsia"/>
        </w:rPr>
        <w:t>プログラム</w:t>
      </w:r>
      <w:r w:rsidRPr="00F72FF2">
        <w:t>においても、移動後に必要とされる研修内容</w:t>
      </w:r>
      <w:r w:rsidR="0094260F">
        <w:rPr>
          <w:rFonts w:hint="eastAsia"/>
        </w:rPr>
        <w:t>を</w:t>
      </w:r>
      <w:r w:rsidRPr="00F72FF2">
        <w:t xml:space="preserve">明確にする。 </w:t>
      </w:r>
    </w:p>
    <w:p w14:paraId="51A4899D" w14:textId="77777777" w:rsidR="00612867" w:rsidRDefault="00612867" w:rsidP="00612867"/>
    <w:p w14:paraId="07A1CCDB" w14:textId="05E7825E" w:rsidR="007655D3" w:rsidRDefault="00484790" w:rsidP="00612867">
      <w:r>
        <w:rPr>
          <w:rFonts w:hint="eastAsia"/>
        </w:rPr>
        <w:t>1</w:t>
      </w:r>
      <w:r>
        <w:t>4</w:t>
      </w:r>
      <w:r w:rsidR="00612867">
        <w:rPr>
          <w:rFonts w:hint="eastAsia"/>
        </w:rPr>
        <w:t>.</w:t>
      </w:r>
      <w:r w:rsidR="00612867">
        <w:t xml:space="preserve"> </w:t>
      </w:r>
      <w:r w:rsidR="00612867" w:rsidRPr="00612867">
        <w:t>専門研修指導医(全</w:t>
      </w:r>
      <w:r w:rsidR="00612867">
        <w:rPr>
          <w:rFonts w:hint="eastAsia"/>
        </w:rPr>
        <w:t>プログラム</w:t>
      </w:r>
      <w:r w:rsidR="00612867" w:rsidRPr="00612867">
        <w:t>共通)</w:t>
      </w:r>
    </w:p>
    <w:p w14:paraId="7648DF7F" w14:textId="42F3376B" w:rsidR="00612867" w:rsidRPr="00612867" w:rsidRDefault="00612867" w:rsidP="0067492C">
      <w:pPr>
        <w:ind w:firstLineChars="50" w:firstLine="104"/>
      </w:pPr>
      <w:r w:rsidRPr="00612867">
        <w:t xml:space="preserve"> 病院総合診療医学会</w:t>
      </w:r>
      <w:r>
        <w:rPr>
          <w:rFonts w:hint="eastAsia"/>
        </w:rPr>
        <w:t>が</w:t>
      </w:r>
      <w:r w:rsidRPr="00612867">
        <w:t>定める専門研修指導医</w:t>
      </w:r>
      <w:r>
        <w:rPr>
          <w:rFonts w:hint="eastAsia"/>
        </w:rPr>
        <w:t>の</w:t>
      </w:r>
      <w:r w:rsidRPr="00612867">
        <w:t>要件</w:t>
      </w:r>
      <w:r>
        <w:rPr>
          <w:rFonts w:hint="eastAsia"/>
        </w:rPr>
        <w:t>は</w:t>
      </w:r>
      <w:r w:rsidRPr="00612867">
        <w:t>以下</w:t>
      </w:r>
      <w:r>
        <w:rPr>
          <w:rFonts w:hint="eastAsia"/>
        </w:rPr>
        <w:t>の</w:t>
      </w:r>
      <w:r w:rsidRPr="00612867">
        <w:t>通り</w:t>
      </w:r>
      <w:r>
        <w:rPr>
          <w:rFonts w:hint="eastAsia"/>
        </w:rPr>
        <w:t>で</w:t>
      </w:r>
      <w:r w:rsidRPr="00612867">
        <w:t xml:space="preserve">ある。 </w:t>
      </w:r>
    </w:p>
    <w:p w14:paraId="0289B2B1" w14:textId="77777777" w:rsidR="00C80015" w:rsidRDefault="00612867" w:rsidP="00612867">
      <w:r w:rsidRPr="00612867">
        <w:t>【必須要件】</w:t>
      </w:r>
      <w:r w:rsidRPr="00612867">
        <w:br/>
        <w:t>1) 専門医を育成するため</w:t>
      </w:r>
      <w:r>
        <w:rPr>
          <w:rFonts w:hint="eastAsia"/>
        </w:rPr>
        <w:t>の</w:t>
      </w:r>
      <w:r w:rsidRPr="00612867">
        <w:t>、病院総合診療医として</w:t>
      </w:r>
      <w:r>
        <w:rPr>
          <w:rFonts w:hint="eastAsia"/>
        </w:rPr>
        <w:t>の</w:t>
      </w:r>
      <w:r w:rsidRPr="00612867">
        <w:t>豊富な学識と経験を有すること。</w:t>
      </w:r>
      <w:r w:rsidRPr="00612867">
        <w:br/>
        <w:t>2) 原則として、申請時において病院総合診療</w:t>
      </w:r>
      <w:r>
        <w:rPr>
          <w:rFonts w:hint="eastAsia"/>
        </w:rPr>
        <w:t>の</w:t>
      </w:r>
      <w:r w:rsidRPr="00612867">
        <w:t>専門医/指導医</w:t>
      </w:r>
      <w:r>
        <w:rPr>
          <w:rFonts w:hint="eastAsia"/>
        </w:rPr>
        <w:t>の</w:t>
      </w:r>
      <w:r w:rsidRPr="00612867">
        <w:t>資格を有していること。</w:t>
      </w:r>
      <w:r w:rsidRPr="00612867">
        <w:br/>
        <w:t>3) 原則として、専門医取得後に病院総合診療医学に関する論文(原著・総説・症例 報告)を</w:t>
      </w:r>
    </w:p>
    <w:p w14:paraId="64B2F8E8" w14:textId="6EB3CB43" w:rsidR="00612867" w:rsidRPr="00612867" w:rsidRDefault="00612867" w:rsidP="00612867">
      <w:r w:rsidRPr="00612867">
        <w:t xml:space="preserve">1編以上発表していること。 </w:t>
      </w:r>
    </w:p>
    <w:p w14:paraId="5FC9EA7C" w14:textId="5191A250" w:rsidR="00612867" w:rsidRDefault="00612867" w:rsidP="00ED499D"/>
    <w:p w14:paraId="423CA726" w14:textId="0C00ECED" w:rsidR="00612867" w:rsidRDefault="00484790" w:rsidP="00612867">
      <w:r>
        <w:rPr>
          <w:rFonts w:hint="eastAsia"/>
        </w:rPr>
        <w:t>1</w:t>
      </w:r>
      <w:r>
        <w:t>5</w:t>
      </w:r>
      <w:r w:rsidR="00612867">
        <w:rPr>
          <w:rFonts w:hint="eastAsia"/>
        </w:rPr>
        <w:t>.</w:t>
      </w:r>
      <w:r w:rsidR="00612867">
        <w:t xml:space="preserve"> </w:t>
      </w:r>
      <w:r w:rsidR="00612867" w:rsidRPr="00612867">
        <w:t>専門研修登録システム(全</w:t>
      </w:r>
      <w:r w:rsidR="00612867">
        <w:rPr>
          <w:rFonts w:hint="eastAsia"/>
        </w:rPr>
        <w:t>プログラム</w:t>
      </w:r>
      <w:r w:rsidR="00612867" w:rsidRPr="00612867">
        <w:t xml:space="preserve">共通) </w:t>
      </w:r>
    </w:p>
    <w:p w14:paraId="00886212" w14:textId="29E79427" w:rsidR="00612867" w:rsidRPr="00612867" w:rsidRDefault="00612867" w:rsidP="0067492C">
      <w:pPr>
        <w:ind w:firstLineChars="50" w:firstLine="104"/>
      </w:pPr>
      <w:r w:rsidRPr="00612867">
        <w:t>専攻医</w:t>
      </w:r>
      <w:r>
        <w:rPr>
          <w:rFonts w:hint="eastAsia"/>
        </w:rPr>
        <w:t>は</w:t>
      </w:r>
      <w:r w:rsidRPr="00612867">
        <w:t>別添え</w:t>
      </w:r>
      <w:r>
        <w:rPr>
          <w:rFonts w:hint="eastAsia"/>
        </w:rPr>
        <w:t>の</w:t>
      </w:r>
      <w:r w:rsidRPr="00612867">
        <w:t>専門研修登録システムに、担当した症例を登録し、加えて、病院総合診療専門医カリキュラムに記載されている事項</w:t>
      </w:r>
      <w:r>
        <w:rPr>
          <w:rFonts w:hint="eastAsia"/>
        </w:rPr>
        <w:t>の</w:t>
      </w:r>
      <w:r w:rsidRPr="00612867">
        <w:t>なか</w:t>
      </w:r>
      <w:r>
        <w:rPr>
          <w:rFonts w:hint="eastAsia"/>
        </w:rPr>
        <w:t>で</w:t>
      </w:r>
      <w:r w:rsidRPr="00612867">
        <w:t>、実践し修得した項を</w:t>
      </w:r>
      <w:r>
        <w:rPr>
          <w:rFonts w:hint="eastAsia"/>
        </w:rPr>
        <w:t>チェック</w:t>
      </w:r>
      <w:r w:rsidRPr="00612867">
        <w:t>する。指導医</w:t>
      </w:r>
      <w:r>
        <w:rPr>
          <w:rFonts w:hint="eastAsia"/>
        </w:rPr>
        <w:t>は</w:t>
      </w:r>
      <w:r w:rsidRPr="00612867">
        <w:t>記入された別添え</w:t>
      </w:r>
      <w:r>
        <w:rPr>
          <w:rFonts w:hint="eastAsia"/>
        </w:rPr>
        <w:t>の</w:t>
      </w:r>
      <w:r w:rsidRPr="00612867">
        <w:t>専門研修登録システムを定期的に確認し</w:t>
      </w:r>
      <w:r>
        <w:rPr>
          <w:rFonts w:hint="eastAsia"/>
        </w:rPr>
        <w:t>、フィードバック</w:t>
      </w:r>
      <w:r w:rsidRPr="00612867">
        <w:t xml:space="preserve">を専攻医に与える。 </w:t>
      </w:r>
    </w:p>
    <w:p w14:paraId="5B0CC73B" w14:textId="342B5F01" w:rsidR="00612867" w:rsidRDefault="00612867" w:rsidP="00ED499D"/>
    <w:p w14:paraId="1F7ACD38" w14:textId="23EDD714" w:rsidR="00612867" w:rsidRDefault="00484790" w:rsidP="00612867">
      <w:r>
        <w:rPr>
          <w:rFonts w:hint="eastAsia"/>
        </w:rPr>
        <w:t>1</w:t>
      </w:r>
      <w:r>
        <w:t>6</w:t>
      </w:r>
      <w:r w:rsidR="00612867" w:rsidRPr="00612867">
        <w:t>.</w:t>
      </w:r>
      <w:r w:rsidR="00612867">
        <w:t xml:space="preserve"> </w:t>
      </w:r>
      <w:r w:rsidR="00612867" w:rsidRPr="00612867">
        <w:t>専攻医</w:t>
      </w:r>
      <w:r w:rsidR="00612867">
        <w:rPr>
          <w:rFonts w:hint="eastAsia"/>
        </w:rPr>
        <w:t>の</w:t>
      </w:r>
      <w:r w:rsidR="00612867" w:rsidRPr="00612867">
        <w:t xml:space="preserve">採用方法 </w:t>
      </w:r>
    </w:p>
    <w:p w14:paraId="02B3FFEF" w14:textId="5090EE02" w:rsidR="00612867" w:rsidRPr="00612867" w:rsidRDefault="00612867" w:rsidP="0067492C">
      <w:pPr>
        <w:ind w:firstLineChars="50" w:firstLine="104"/>
      </w:pPr>
      <w:r>
        <w:rPr>
          <w:rFonts w:hint="eastAsia"/>
        </w:rPr>
        <w:t>プログラム</w:t>
      </w:r>
      <w:r w:rsidRPr="00612867">
        <w:rPr>
          <w:rFonts w:hint="eastAsia"/>
        </w:rPr>
        <w:t>を</w:t>
      </w:r>
      <w:r w:rsidRPr="00612867">
        <w:t>提示し、それに応募する専攻医を、研修</w:t>
      </w:r>
      <w:r>
        <w:rPr>
          <w:rFonts w:hint="eastAsia"/>
        </w:rPr>
        <w:t>プログラム</w:t>
      </w:r>
      <w:r w:rsidRPr="00612867">
        <w:rPr>
          <w:rFonts w:hint="eastAsia"/>
        </w:rPr>
        <w:t>管</w:t>
      </w:r>
      <w:r w:rsidRPr="00612867">
        <w:t>理委員会において、面接な</w:t>
      </w:r>
      <w:r>
        <w:rPr>
          <w:rFonts w:hint="eastAsia"/>
        </w:rPr>
        <w:t>ど</w:t>
      </w:r>
      <w:r w:rsidRPr="00612867">
        <w:t xml:space="preserve">により選考する。 </w:t>
      </w:r>
    </w:p>
    <w:p w14:paraId="7EE88419" w14:textId="68947815" w:rsidR="00612867" w:rsidRDefault="00612867" w:rsidP="00ED499D"/>
    <w:p w14:paraId="77F9840C" w14:textId="68C9ECC9" w:rsidR="00D2352B" w:rsidRDefault="00484790" w:rsidP="00ED499D">
      <w:r>
        <w:rPr>
          <w:rFonts w:hint="eastAsia"/>
        </w:rPr>
        <w:t>1</w:t>
      </w:r>
      <w:r>
        <w:t>7</w:t>
      </w:r>
      <w:r w:rsidR="00D2352B">
        <w:rPr>
          <w:rFonts w:hint="eastAsia"/>
        </w:rPr>
        <w:t>.</w:t>
      </w:r>
      <w:r w:rsidR="00D2352B">
        <w:t xml:space="preserve"> </w:t>
      </w:r>
      <w:r w:rsidR="00D2352B">
        <w:rPr>
          <w:rFonts w:hint="eastAsia"/>
        </w:rPr>
        <w:t>プログラム責任者</w:t>
      </w:r>
    </w:p>
    <w:p w14:paraId="49D526A7" w14:textId="0FE2129F" w:rsidR="00D2352B" w:rsidRDefault="00D2352B" w:rsidP="0067492C">
      <w:pPr>
        <w:ind w:firstLineChars="50" w:firstLine="104"/>
      </w:pPr>
      <w:r>
        <w:rPr>
          <w:rFonts w:hint="eastAsia"/>
        </w:rPr>
        <w:t>プログラム責任者氏名：</w:t>
      </w:r>
    </w:p>
    <w:p w14:paraId="6EF10D90" w14:textId="2F5292DC" w:rsidR="00D2352B" w:rsidRDefault="00D2352B" w:rsidP="0067492C">
      <w:pPr>
        <w:ind w:firstLineChars="50" w:firstLine="104"/>
      </w:pPr>
      <w:r>
        <w:rPr>
          <w:rFonts w:hint="eastAsia"/>
        </w:rPr>
        <w:t>施設名：</w:t>
      </w:r>
    </w:p>
    <w:p w14:paraId="17BBDB1D" w14:textId="60434F0A" w:rsidR="00D2352B" w:rsidRPr="00612867" w:rsidRDefault="00D2352B" w:rsidP="0067492C">
      <w:pPr>
        <w:ind w:firstLineChars="50" w:firstLine="104"/>
      </w:pPr>
      <w:r>
        <w:rPr>
          <w:rFonts w:hint="eastAsia"/>
        </w:rPr>
        <w:t>所属先科：</w:t>
      </w:r>
    </w:p>
    <w:sectPr w:rsidR="00D2352B" w:rsidRPr="00612867" w:rsidSect="0067492C">
      <w:headerReference w:type="even" r:id="rId8"/>
      <w:headerReference w:type="default" r:id="rId9"/>
      <w:footerReference w:type="even" r:id="rId10"/>
      <w:footerReference w:type="default" r:id="rId11"/>
      <w:headerReference w:type="first" r:id="rId12"/>
      <w:footerReference w:type="first" r:id="rId13"/>
      <w:pgSz w:w="11900" w:h="16840"/>
      <w:pgMar w:top="1701" w:right="1531" w:bottom="1531" w:left="1531" w:header="851" w:footer="992" w:gutter="0"/>
      <w:cols w:space="425"/>
      <w:docGrid w:type="linesAndChars" w:linePitch="358" w:charSpace="-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560E" w14:textId="77777777" w:rsidR="00E34516" w:rsidRDefault="00E34516" w:rsidP="002717AB">
      <w:r>
        <w:separator/>
      </w:r>
    </w:p>
  </w:endnote>
  <w:endnote w:type="continuationSeparator" w:id="0">
    <w:p w14:paraId="4CAB01F2" w14:textId="77777777" w:rsidR="00E34516" w:rsidRDefault="00E34516" w:rsidP="0027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C8FC" w14:textId="77777777" w:rsidR="006B6467" w:rsidRDefault="006B64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7049" w14:textId="77777777" w:rsidR="006B6467" w:rsidRDefault="006B64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C6A" w14:textId="77777777" w:rsidR="006B6467" w:rsidRDefault="006B6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31AE" w14:textId="77777777" w:rsidR="00E34516" w:rsidRDefault="00E34516" w:rsidP="002717AB">
      <w:r>
        <w:separator/>
      </w:r>
    </w:p>
  </w:footnote>
  <w:footnote w:type="continuationSeparator" w:id="0">
    <w:p w14:paraId="1CA63645" w14:textId="77777777" w:rsidR="00E34516" w:rsidRDefault="00E34516" w:rsidP="0027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2F4" w14:textId="77777777" w:rsidR="006B6467" w:rsidRDefault="006B64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7BD8" w14:textId="2397F326" w:rsidR="006B6467" w:rsidRPr="003D2340" w:rsidRDefault="006B6467" w:rsidP="006B6467">
    <w:pPr>
      <w:rPr>
        <w:sz w:val="24"/>
      </w:rPr>
    </w:pPr>
    <w:r w:rsidRPr="003D2340">
      <w:rPr>
        <w:rFonts w:hint="eastAsia"/>
        <w:color w:val="FF0000"/>
        <w:sz w:val="24"/>
      </w:rPr>
      <w:t>＊貴施設独自のプログラムや変更箇所は赤字にて記載をお願いいたします。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CA20" w14:textId="77777777" w:rsidR="006B6467" w:rsidRDefault="006B64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317"/>
    <w:multiLevelType w:val="hybridMultilevel"/>
    <w:tmpl w:val="009A6964"/>
    <w:lvl w:ilvl="0" w:tplc="BDA4E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17D8F"/>
    <w:multiLevelType w:val="hybridMultilevel"/>
    <w:tmpl w:val="ED767068"/>
    <w:lvl w:ilvl="0" w:tplc="01928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E33DF"/>
    <w:multiLevelType w:val="hybridMultilevel"/>
    <w:tmpl w:val="9260D630"/>
    <w:lvl w:ilvl="0" w:tplc="7132E6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DC6940"/>
    <w:multiLevelType w:val="hybridMultilevel"/>
    <w:tmpl w:val="55726668"/>
    <w:lvl w:ilvl="0" w:tplc="5D202590">
      <w:start w:val="1"/>
      <w:numFmt w:val="decimal"/>
      <w:lvlText w:val="(%1)"/>
      <w:lvlJc w:val="left"/>
      <w:pPr>
        <w:ind w:left="683" w:hanging="4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541D1BDD"/>
    <w:multiLevelType w:val="hybridMultilevel"/>
    <w:tmpl w:val="70A4D40E"/>
    <w:lvl w:ilvl="0" w:tplc="8BCA6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C634E"/>
    <w:multiLevelType w:val="hybridMultilevel"/>
    <w:tmpl w:val="ED76706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75771E3D"/>
    <w:multiLevelType w:val="hybridMultilevel"/>
    <w:tmpl w:val="ED76706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537959575">
    <w:abstractNumId w:val="0"/>
  </w:num>
  <w:num w:numId="2" w16cid:durableId="534318254">
    <w:abstractNumId w:val="3"/>
  </w:num>
  <w:num w:numId="3" w16cid:durableId="1898710252">
    <w:abstractNumId w:val="4"/>
  </w:num>
  <w:num w:numId="4" w16cid:durableId="719016860">
    <w:abstractNumId w:val="2"/>
  </w:num>
  <w:num w:numId="5" w16cid:durableId="1350715690">
    <w:abstractNumId w:val="1"/>
  </w:num>
  <w:num w:numId="6" w16cid:durableId="40595741">
    <w:abstractNumId w:val="5"/>
  </w:num>
  <w:num w:numId="7" w16cid:durableId="113949977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財団法人日本病院総合診療医学会">
    <w15:presenceInfo w15:providerId="AD" w15:userId="S::info@hgmjapan.onmicrosoft.com::6ca9c9d0-fa7d-4bf0-a34d-a356fad083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proofState w:spelling="clean" w:grammar="clean"/>
  <w:trackRevisions/>
  <w:defaultTabStop w:val="840"/>
  <w:drawingGridHorizontalSpacing w:val="104"/>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QMSxqbmBqaGBsZG5ko6SsGpxcWZ+XkgBUa1ANxmry8sAAAA"/>
  </w:docVars>
  <w:rsids>
    <w:rsidRoot w:val="00815F03"/>
    <w:rsid w:val="00003F3F"/>
    <w:rsid w:val="00035F49"/>
    <w:rsid w:val="00043DF1"/>
    <w:rsid w:val="000501B4"/>
    <w:rsid w:val="0007212F"/>
    <w:rsid w:val="00084103"/>
    <w:rsid w:val="000F3DA2"/>
    <w:rsid w:val="000F730B"/>
    <w:rsid w:val="001738C5"/>
    <w:rsid w:val="00192E03"/>
    <w:rsid w:val="00254782"/>
    <w:rsid w:val="002717AB"/>
    <w:rsid w:val="002B2B22"/>
    <w:rsid w:val="0030440B"/>
    <w:rsid w:val="00310B51"/>
    <w:rsid w:val="00362335"/>
    <w:rsid w:val="003C480F"/>
    <w:rsid w:val="003D2340"/>
    <w:rsid w:val="00432F39"/>
    <w:rsid w:val="0043606C"/>
    <w:rsid w:val="00453AD8"/>
    <w:rsid w:val="004717DD"/>
    <w:rsid w:val="004840C0"/>
    <w:rsid w:val="00484790"/>
    <w:rsid w:val="004A70D7"/>
    <w:rsid w:val="004B73C6"/>
    <w:rsid w:val="004C4884"/>
    <w:rsid w:val="004C5AF9"/>
    <w:rsid w:val="00500F86"/>
    <w:rsid w:val="00515C3F"/>
    <w:rsid w:val="00520733"/>
    <w:rsid w:val="00612867"/>
    <w:rsid w:val="00656DB8"/>
    <w:rsid w:val="0067492C"/>
    <w:rsid w:val="006910E5"/>
    <w:rsid w:val="006B6467"/>
    <w:rsid w:val="006E11F9"/>
    <w:rsid w:val="00724E05"/>
    <w:rsid w:val="0076084A"/>
    <w:rsid w:val="007655D3"/>
    <w:rsid w:val="00774D1E"/>
    <w:rsid w:val="0079247A"/>
    <w:rsid w:val="00815F03"/>
    <w:rsid w:val="00923A9B"/>
    <w:rsid w:val="0094260F"/>
    <w:rsid w:val="00957B10"/>
    <w:rsid w:val="0097525C"/>
    <w:rsid w:val="00A52F85"/>
    <w:rsid w:val="00A60DBB"/>
    <w:rsid w:val="00A67950"/>
    <w:rsid w:val="00AE2B6E"/>
    <w:rsid w:val="00B34E8A"/>
    <w:rsid w:val="00B61C68"/>
    <w:rsid w:val="00B80AAB"/>
    <w:rsid w:val="00BB034A"/>
    <w:rsid w:val="00BE3827"/>
    <w:rsid w:val="00C1515C"/>
    <w:rsid w:val="00C2260A"/>
    <w:rsid w:val="00C64E7B"/>
    <w:rsid w:val="00C80015"/>
    <w:rsid w:val="00CF58B5"/>
    <w:rsid w:val="00D009EF"/>
    <w:rsid w:val="00D2352B"/>
    <w:rsid w:val="00D659F0"/>
    <w:rsid w:val="00DA455D"/>
    <w:rsid w:val="00DC35E0"/>
    <w:rsid w:val="00DE2413"/>
    <w:rsid w:val="00E3212F"/>
    <w:rsid w:val="00E34516"/>
    <w:rsid w:val="00E447A6"/>
    <w:rsid w:val="00E76A30"/>
    <w:rsid w:val="00ED499D"/>
    <w:rsid w:val="00EF0B0F"/>
    <w:rsid w:val="00EF4D93"/>
    <w:rsid w:val="00F00416"/>
    <w:rsid w:val="00F35223"/>
    <w:rsid w:val="00F4603B"/>
    <w:rsid w:val="00F72FF2"/>
    <w:rsid w:val="00F80F41"/>
    <w:rsid w:val="00FC2046"/>
    <w:rsid w:val="00FC6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EAF0D"/>
  <w15:chartTrackingRefBased/>
  <w15:docId w15:val="{D5B6B189-8359-1541-B9A7-9A0C7594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F03"/>
    <w:pPr>
      <w:ind w:leftChars="400" w:left="840"/>
    </w:pPr>
  </w:style>
  <w:style w:type="paragraph" w:styleId="a4">
    <w:name w:val="header"/>
    <w:basedOn w:val="a"/>
    <w:link w:val="a5"/>
    <w:uiPriority w:val="99"/>
    <w:unhideWhenUsed/>
    <w:rsid w:val="002717AB"/>
    <w:pPr>
      <w:tabs>
        <w:tab w:val="center" w:pos="4252"/>
        <w:tab w:val="right" w:pos="8504"/>
      </w:tabs>
      <w:snapToGrid w:val="0"/>
    </w:pPr>
  </w:style>
  <w:style w:type="character" w:customStyle="1" w:styleId="a5">
    <w:name w:val="ヘッダー (文字)"/>
    <w:basedOn w:val="a0"/>
    <w:link w:val="a4"/>
    <w:uiPriority w:val="99"/>
    <w:rsid w:val="002717AB"/>
  </w:style>
  <w:style w:type="paragraph" w:styleId="a6">
    <w:name w:val="footer"/>
    <w:basedOn w:val="a"/>
    <w:link w:val="a7"/>
    <w:uiPriority w:val="99"/>
    <w:unhideWhenUsed/>
    <w:rsid w:val="002717AB"/>
    <w:pPr>
      <w:tabs>
        <w:tab w:val="center" w:pos="4252"/>
        <w:tab w:val="right" w:pos="8504"/>
      </w:tabs>
      <w:snapToGrid w:val="0"/>
    </w:pPr>
  </w:style>
  <w:style w:type="character" w:customStyle="1" w:styleId="a7">
    <w:name w:val="フッター (文字)"/>
    <w:basedOn w:val="a0"/>
    <w:link w:val="a6"/>
    <w:uiPriority w:val="99"/>
    <w:rsid w:val="002717AB"/>
  </w:style>
  <w:style w:type="paragraph" w:styleId="Web">
    <w:name w:val="Normal (Web)"/>
    <w:basedOn w:val="a"/>
    <w:uiPriority w:val="99"/>
    <w:semiHidden/>
    <w:unhideWhenUsed/>
    <w:rsid w:val="00923A9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923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23A9B"/>
    <w:rPr>
      <w:rFonts w:ascii="ＭＳ ゴシック" w:eastAsia="ＭＳ ゴシック" w:hAnsi="ＭＳ ゴシック" w:cs="ＭＳ ゴシック"/>
      <w:kern w:val="0"/>
      <w:sz w:val="24"/>
    </w:rPr>
  </w:style>
  <w:style w:type="paragraph" w:styleId="a8">
    <w:name w:val="Revision"/>
    <w:hidden/>
    <w:uiPriority w:val="99"/>
    <w:semiHidden/>
    <w:rsid w:val="00362335"/>
  </w:style>
  <w:style w:type="character" w:styleId="a9">
    <w:name w:val="Hyperlink"/>
    <w:basedOn w:val="a0"/>
    <w:uiPriority w:val="99"/>
    <w:unhideWhenUsed/>
    <w:rsid w:val="00362335"/>
    <w:rPr>
      <w:color w:val="0563C1" w:themeColor="hyperlink"/>
      <w:u w:val="single"/>
    </w:rPr>
  </w:style>
  <w:style w:type="character" w:styleId="aa">
    <w:name w:val="Unresolved Mention"/>
    <w:basedOn w:val="a0"/>
    <w:uiPriority w:val="99"/>
    <w:semiHidden/>
    <w:unhideWhenUsed/>
    <w:rsid w:val="00362335"/>
    <w:rPr>
      <w:color w:val="605E5C"/>
      <w:shd w:val="clear" w:color="auto" w:fill="E1DFDD"/>
    </w:rPr>
  </w:style>
  <w:style w:type="character" w:styleId="ab">
    <w:name w:val="FollowedHyperlink"/>
    <w:basedOn w:val="a0"/>
    <w:uiPriority w:val="99"/>
    <w:semiHidden/>
    <w:unhideWhenUsed/>
    <w:rsid w:val="002B2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0653">
      <w:bodyDiv w:val="1"/>
      <w:marLeft w:val="0"/>
      <w:marRight w:val="0"/>
      <w:marTop w:val="0"/>
      <w:marBottom w:val="0"/>
      <w:divBdr>
        <w:top w:val="none" w:sz="0" w:space="0" w:color="auto"/>
        <w:left w:val="none" w:sz="0" w:space="0" w:color="auto"/>
        <w:bottom w:val="none" w:sz="0" w:space="0" w:color="auto"/>
        <w:right w:val="none" w:sz="0" w:space="0" w:color="auto"/>
      </w:divBdr>
      <w:divsChild>
        <w:div w:id="994723004">
          <w:marLeft w:val="0"/>
          <w:marRight w:val="0"/>
          <w:marTop w:val="0"/>
          <w:marBottom w:val="0"/>
          <w:divBdr>
            <w:top w:val="none" w:sz="0" w:space="0" w:color="auto"/>
            <w:left w:val="none" w:sz="0" w:space="0" w:color="auto"/>
            <w:bottom w:val="none" w:sz="0" w:space="0" w:color="auto"/>
            <w:right w:val="none" w:sz="0" w:space="0" w:color="auto"/>
          </w:divBdr>
          <w:divsChild>
            <w:div w:id="696585675">
              <w:marLeft w:val="0"/>
              <w:marRight w:val="0"/>
              <w:marTop w:val="0"/>
              <w:marBottom w:val="0"/>
              <w:divBdr>
                <w:top w:val="none" w:sz="0" w:space="0" w:color="auto"/>
                <w:left w:val="none" w:sz="0" w:space="0" w:color="auto"/>
                <w:bottom w:val="none" w:sz="0" w:space="0" w:color="auto"/>
                <w:right w:val="none" w:sz="0" w:space="0" w:color="auto"/>
              </w:divBdr>
              <w:divsChild>
                <w:div w:id="17286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590">
      <w:bodyDiv w:val="1"/>
      <w:marLeft w:val="0"/>
      <w:marRight w:val="0"/>
      <w:marTop w:val="0"/>
      <w:marBottom w:val="0"/>
      <w:divBdr>
        <w:top w:val="none" w:sz="0" w:space="0" w:color="auto"/>
        <w:left w:val="none" w:sz="0" w:space="0" w:color="auto"/>
        <w:bottom w:val="none" w:sz="0" w:space="0" w:color="auto"/>
        <w:right w:val="none" w:sz="0" w:space="0" w:color="auto"/>
      </w:divBdr>
      <w:divsChild>
        <w:div w:id="386417692">
          <w:marLeft w:val="0"/>
          <w:marRight w:val="0"/>
          <w:marTop w:val="0"/>
          <w:marBottom w:val="0"/>
          <w:divBdr>
            <w:top w:val="none" w:sz="0" w:space="0" w:color="auto"/>
            <w:left w:val="none" w:sz="0" w:space="0" w:color="auto"/>
            <w:bottom w:val="none" w:sz="0" w:space="0" w:color="auto"/>
            <w:right w:val="none" w:sz="0" w:space="0" w:color="auto"/>
          </w:divBdr>
          <w:divsChild>
            <w:div w:id="1894654235">
              <w:marLeft w:val="0"/>
              <w:marRight w:val="0"/>
              <w:marTop w:val="0"/>
              <w:marBottom w:val="0"/>
              <w:divBdr>
                <w:top w:val="none" w:sz="0" w:space="0" w:color="auto"/>
                <w:left w:val="none" w:sz="0" w:space="0" w:color="auto"/>
                <w:bottom w:val="none" w:sz="0" w:space="0" w:color="auto"/>
                <w:right w:val="none" w:sz="0" w:space="0" w:color="auto"/>
              </w:divBdr>
              <w:divsChild>
                <w:div w:id="2036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3180">
      <w:bodyDiv w:val="1"/>
      <w:marLeft w:val="0"/>
      <w:marRight w:val="0"/>
      <w:marTop w:val="0"/>
      <w:marBottom w:val="0"/>
      <w:divBdr>
        <w:top w:val="none" w:sz="0" w:space="0" w:color="auto"/>
        <w:left w:val="none" w:sz="0" w:space="0" w:color="auto"/>
        <w:bottom w:val="none" w:sz="0" w:space="0" w:color="auto"/>
        <w:right w:val="none" w:sz="0" w:space="0" w:color="auto"/>
      </w:divBdr>
      <w:divsChild>
        <w:div w:id="1732774115">
          <w:marLeft w:val="0"/>
          <w:marRight w:val="0"/>
          <w:marTop w:val="0"/>
          <w:marBottom w:val="0"/>
          <w:divBdr>
            <w:top w:val="none" w:sz="0" w:space="0" w:color="auto"/>
            <w:left w:val="none" w:sz="0" w:space="0" w:color="auto"/>
            <w:bottom w:val="none" w:sz="0" w:space="0" w:color="auto"/>
            <w:right w:val="none" w:sz="0" w:space="0" w:color="auto"/>
          </w:divBdr>
          <w:divsChild>
            <w:div w:id="213270902">
              <w:marLeft w:val="0"/>
              <w:marRight w:val="0"/>
              <w:marTop w:val="0"/>
              <w:marBottom w:val="0"/>
              <w:divBdr>
                <w:top w:val="none" w:sz="0" w:space="0" w:color="auto"/>
                <w:left w:val="none" w:sz="0" w:space="0" w:color="auto"/>
                <w:bottom w:val="none" w:sz="0" w:space="0" w:color="auto"/>
                <w:right w:val="none" w:sz="0" w:space="0" w:color="auto"/>
              </w:divBdr>
              <w:divsChild>
                <w:div w:id="18954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0518">
      <w:bodyDiv w:val="1"/>
      <w:marLeft w:val="0"/>
      <w:marRight w:val="0"/>
      <w:marTop w:val="0"/>
      <w:marBottom w:val="0"/>
      <w:divBdr>
        <w:top w:val="none" w:sz="0" w:space="0" w:color="auto"/>
        <w:left w:val="none" w:sz="0" w:space="0" w:color="auto"/>
        <w:bottom w:val="none" w:sz="0" w:space="0" w:color="auto"/>
        <w:right w:val="none" w:sz="0" w:space="0" w:color="auto"/>
      </w:divBdr>
      <w:divsChild>
        <w:div w:id="1524785915">
          <w:marLeft w:val="0"/>
          <w:marRight w:val="0"/>
          <w:marTop w:val="0"/>
          <w:marBottom w:val="0"/>
          <w:divBdr>
            <w:top w:val="none" w:sz="0" w:space="0" w:color="auto"/>
            <w:left w:val="none" w:sz="0" w:space="0" w:color="auto"/>
            <w:bottom w:val="none" w:sz="0" w:space="0" w:color="auto"/>
            <w:right w:val="none" w:sz="0" w:space="0" w:color="auto"/>
          </w:divBdr>
          <w:divsChild>
            <w:div w:id="1553271594">
              <w:marLeft w:val="0"/>
              <w:marRight w:val="0"/>
              <w:marTop w:val="0"/>
              <w:marBottom w:val="0"/>
              <w:divBdr>
                <w:top w:val="none" w:sz="0" w:space="0" w:color="auto"/>
                <w:left w:val="none" w:sz="0" w:space="0" w:color="auto"/>
                <w:bottom w:val="none" w:sz="0" w:space="0" w:color="auto"/>
                <w:right w:val="none" w:sz="0" w:space="0" w:color="auto"/>
              </w:divBdr>
              <w:divsChild>
                <w:div w:id="13144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2071">
          <w:marLeft w:val="0"/>
          <w:marRight w:val="0"/>
          <w:marTop w:val="0"/>
          <w:marBottom w:val="0"/>
          <w:divBdr>
            <w:top w:val="none" w:sz="0" w:space="0" w:color="auto"/>
            <w:left w:val="none" w:sz="0" w:space="0" w:color="auto"/>
            <w:bottom w:val="none" w:sz="0" w:space="0" w:color="auto"/>
            <w:right w:val="none" w:sz="0" w:space="0" w:color="auto"/>
          </w:divBdr>
          <w:divsChild>
            <w:div w:id="1743486001">
              <w:marLeft w:val="0"/>
              <w:marRight w:val="0"/>
              <w:marTop w:val="0"/>
              <w:marBottom w:val="0"/>
              <w:divBdr>
                <w:top w:val="none" w:sz="0" w:space="0" w:color="auto"/>
                <w:left w:val="none" w:sz="0" w:space="0" w:color="auto"/>
                <w:bottom w:val="none" w:sz="0" w:space="0" w:color="auto"/>
                <w:right w:val="none" w:sz="0" w:space="0" w:color="auto"/>
              </w:divBdr>
              <w:divsChild>
                <w:div w:id="13201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6131">
      <w:bodyDiv w:val="1"/>
      <w:marLeft w:val="0"/>
      <w:marRight w:val="0"/>
      <w:marTop w:val="0"/>
      <w:marBottom w:val="0"/>
      <w:divBdr>
        <w:top w:val="none" w:sz="0" w:space="0" w:color="auto"/>
        <w:left w:val="none" w:sz="0" w:space="0" w:color="auto"/>
        <w:bottom w:val="none" w:sz="0" w:space="0" w:color="auto"/>
        <w:right w:val="none" w:sz="0" w:space="0" w:color="auto"/>
      </w:divBdr>
      <w:divsChild>
        <w:div w:id="1043293198">
          <w:marLeft w:val="0"/>
          <w:marRight w:val="0"/>
          <w:marTop w:val="0"/>
          <w:marBottom w:val="0"/>
          <w:divBdr>
            <w:top w:val="none" w:sz="0" w:space="0" w:color="auto"/>
            <w:left w:val="none" w:sz="0" w:space="0" w:color="auto"/>
            <w:bottom w:val="none" w:sz="0" w:space="0" w:color="auto"/>
            <w:right w:val="none" w:sz="0" w:space="0" w:color="auto"/>
          </w:divBdr>
          <w:divsChild>
            <w:div w:id="1824933184">
              <w:marLeft w:val="0"/>
              <w:marRight w:val="0"/>
              <w:marTop w:val="0"/>
              <w:marBottom w:val="0"/>
              <w:divBdr>
                <w:top w:val="none" w:sz="0" w:space="0" w:color="auto"/>
                <w:left w:val="none" w:sz="0" w:space="0" w:color="auto"/>
                <w:bottom w:val="none" w:sz="0" w:space="0" w:color="auto"/>
                <w:right w:val="none" w:sz="0" w:space="0" w:color="auto"/>
              </w:divBdr>
              <w:divsChild>
                <w:div w:id="1992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7115">
      <w:bodyDiv w:val="1"/>
      <w:marLeft w:val="0"/>
      <w:marRight w:val="0"/>
      <w:marTop w:val="0"/>
      <w:marBottom w:val="0"/>
      <w:divBdr>
        <w:top w:val="none" w:sz="0" w:space="0" w:color="auto"/>
        <w:left w:val="none" w:sz="0" w:space="0" w:color="auto"/>
        <w:bottom w:val="none" w:sz="0" w:space="0" w:color="auto"/>
        <w:right w:val="none" w:sz="0" w:space="0" w:color="auto"/>
      </w:divBdr>
      <w:divsChild>
        <w:div w:id="1000278027">
          <w:marLeft w:val="0"/>
          <w:marRight w:val="0"/>
          <w:marTop w:val="0"/>
          <w:marBottom w:val="0"/>
          <w:divBdr>
            <w:top w:val="none" w:sz="0" w:space="0" w:color="auto"/>
            <w:left w:val="none" w:sz="0" w:space="0" w:color="auto"/>
            <w:bottom w:val="none" w:sz="0" w:space="0" w:color="auto"/>
            <w:right w:val="none" w:sz="0" w:space="0" w:color="auto"/>
          </w:divBdr>
          <w:divsChild>
            <w:div w:id="1784642640">
              <w:marLeft w:val="0"/>
              <w:marRight w:val="0"/>
              <w:marTop w:val="0"/>
              <w:marBottom w:val="0"/>
              <w:divBdr>
                <w:top w:val="none" w:sz="0" w:space="0" w:color="auto"/>
                <w:left w:val="none" w:sz="0" w:space="0" w:color="auto"/>
                <w:bottom w:val="none" w:sz="0" w:space="0" w:color="auto"/>
                <w:right w:val="none" w:sz="0" w:space="0" w:color="auto"/>
              </w:divBdr>
              <w:divsChild>
                <w:div w:id="2606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3168">
      <w:bodyDiv w:val="1"/>
      <w:marLeft w:val="0"/>
      <w:marRight w:val="0"/>
      <w:marTop w:val="0"/>
      <w:marBottom w:val="0"/>
      <w:divBdr>
        <w:top w:val="none" w:sz="0" w:space="0" w:color="auto"/>
        <w:left w:val="none" w:sz="0" w:space="0" w:color="auto"/>
        <w:bottom w:val="none" w:sz="0" w:space="0" w:color="auto"/>
        <w:right w:val="none" w:sz="0" w:space="0" w:color="auto"/>
      </w:divBdr>
      <w:divsChild>
        <w:div w:id="1427580988">
          <w:marLeft w:val="0"/>
          <w:marRight w:val="0"/>
          <w:marTop w:val="0"/>
          <w:marBottom w:val="0"/>
          <w:divBdr>
            <w:top w:val="none" w:sz="0" w:space="0" w:color="auto"/>
            <w:left w:val="none" w:sz="0" w:space="0" w:color="auto"/>
            <w:bottom w:val="none" w:sz="0" w:space="0" w:color="auto"/>
            <w:right w:val="none" w:sz="0" w:space="0" w:color="auto"/>
          </w:divBdr>
          <w:divsChild>
            <w:div w:id="1548487543">
              <w:marLeft w:val="0"/>
              <w:marRight w:val="0"/>
              <w:marTop w:val="0"/>
              <w:marBottom w:val="0"/>
              <w:divBdr>
                <w:top w:val="none" w:sz="0" w:space="0" w:color="auto"/>
                <w:left w:val="none" w:sz="0" w:space="0" w:color="auto"/>
                <w:bottom w:val="none" w:sz="0" w:space="0" w:color="auto"/>
                <w:right w:val="none" w:sz="0" w:space="0" w:color="auto"/>
              </w:divBdr>
              <w:divsChild>
                <w:div w:id="19184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5614">
      <w:bodyDiv w:val="1"/>
      <w:marLeft w:val="0"/>
      <w:marRight w:val="0"/>
      <w:marTop w:val="0"/>
      <w:marBottom w:val="0"/>
      <w:divBdr>
        <w:top w:val="none" w:sz="0" w:space="0" w:color="auto"/>
        <w:left w:val="none" w:sz="0" w:space="0" w:color="auto"/>
        <w:bottom w:val="none" w:sz="0" w:space="0" w:color="auto"/>
        <w:right w:val="none" w:sz="0" w:space="0" w:color="auto"/>
      </w:divBdr>
      <w:divsChild>
        <w:div w:id="1591235627">
          <w:marLeft w:val="0"/>
          <w:marRight w:val="0"/>
          <w:marTop w:val="0"/>
          <w:marBottom w:val="0"/>
          <w:divBdr>
            <w:top w:val="none" w:sz="0" w:space="0" w:color="auto"/>
            <w:left w:val="none" w:sz="0" w:space="0" w:color="auto"/>
            <w:bottom w:val="none" w:sz="0" w:space="0" w:color="auto"/>
            <w:right w:val="none" w:sz="0" w:space="0" w:color="auto"/>
          </w:divBdr>
          <w:divsChild>
            <w:div w:id="1491369425">
              <w:marLeft w:val="0"/>
              <w:marRight w:val="0"/>
              <w:marTop w:val="0"/>
              <w:marBottom w:val="0"/>
              <w:divBdr>
                <w:top w:val="none" w:sz="0" w:space="0" w:color="auto"/>
                <w:left w:val="none" w:sz="0" w:space="0" w:color="auto"/>
                <w:bottom w:val="none" w:sz="0" w:space="0" w:color="auto"/>
                <w:right w:val="none" w:sz="0" w:space="0" w:color="auto"/>
              </w:divBdr>
              <w:divsChild>
                <w:div w:id="8600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2173">
      <w:bodyDiv w:val="1"/>
      <w:marLeft w:val="0"/>
      <w:marRight w:val="0"/>
      <w:marTop w:val="0"/>
      <w:marBottom w:val="0"/>
      <w:divBdr>
        <w:top w:val="none" w:sz="0" w:space="0" w:color="auto"/>
        <w:left w:val="none" w:sz="0" w:space="0" w:color="auto"/>
        <w:bottom w:val="none" w:sz="0" w:space="0" w:color="auto"/>
        <w:right w:val="none" w:sz="0" w:space="0" w:color="auto"/>
      </w:divBdr>
      <w:divsChild>
        <w:div w:id="117993617">
          <w:marLeft w:val="0"/>
          <w:marRight w:val="0"/>
          <w:marTop w:val="0"/>
          <w:marBottom w:val="0"/>
          <w:divBdr>
            <w:top w:val="none" w:sz="0" w:space="0" w:color="auto"/>
            <w:left w:val="none" w:sz="0" w:space="0" w:color="auto"/>
            <w:bottom w:val="none" w:sz="0" w:space="0" w:color="auto"/>
            <w:right w:val="none" w:sz="0" w:space="0" w:color="auto"/>
          </w:divBdr>
          <w:divsChild>
            <w:div w:id="1739745120">
              <w:marLeft w:val="0"/>
              <w:marRight w:val="0"/>
              <w:marTop w:val="0"/>
              <w:marBottom w:val="0"/>
              <w:divBdr>
                <w:top w:val="none" w:sz="0" w:space="0" w:color="auto"/>
                <w:left w:val="none" w:sz="0" w:space="0" w:color="auto"/>
                <w:bottom w:val="none" w:sz="0" w:space="0" w:color="auto"/>
                <w:right w:val="none" w:sz="0" w:space="0" w:color="auto"/>
              </w:divBdr>
              <w:divsChild>
                <w:div w:id="8502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885">
      <w:bodyDiv w:val="1"/>
      <w:marLeft w:val="0"/>
      <w:marRight w:val="0"/>
      <w:marTop w:val="0"/>
      <w:marBottom w:val="0"/>
      <w:divBdr>
        <w:top w:val="none" w:sz="0" w:space="0" w:color="auto"/>
        <w:left w:val="none" w:sz="0" w:space="0" w:color="auto"/>
        <w:bottom w:val="none" w:sz="0" w:space="0" w:color="auto"/>
        <w:right w:val="none" w:sz="0" w:space="0" w:color="auto"/>
      </w:divBdr>
      <w:divsChild>
        <w:div w:id="1496914750">
          <w:marLeft w:val="0"/>
          <w:marRight w:val="0"/>
          <w:marTop w:val="0"/>
          <w:marBottom w:val="0"/>
          <w:divBdr>
            <w:top w:val="none" w:sz="0" w:space="0" w:color="auto"/>
            <w:left w:val="none" w:sz="0" w:space="0" w:color="auto"/>
            <w:bottom w:val="none" w:sz="0" w:space="0" w:color="auto"/>
            <w:right w:val="none" w:sz="0" w:space="0" w:color="auto"/>
          </w:divBdr>
          <w:divsChild>
            <w:div w:id="1878345829">
              <w:marLeft w:val="0"/>
              <w:marRight w:val="0"/>
              <w:marTop w:val="0"/>
              <w:marBottom w:val="0"/>
              <w:divBdr>
                <w:top w:val="none" w:sz="0" w:space="0" w:color="auto"/>
                <w:left w:val="none" w:sz="0" w:space="0" w:color="auto"/>
                <w:bottom w:val="none" w:sz="0" w:space="0" w:color="auto"/>
                <w:right w:val="none" w:sz="0" w:space="0" w:color="auto"/>
              </w:divBdr>
              <w:divsChild>
                <w:div w:id="5981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894">
      <w:bodyDiv w:val="1"/>
      <w:marLeft w:val="0"/>
      <w:marRight w:val="0"/>
      <w:marTop w:val="0"/>
      <w:marBottom w:val="0"/>
      <w:divBdr>
        <w:top w:val="none" w:sz="0" w:space="0" w:color="auto"/>
        <w:left w:val="none" w:sz="0" w:space="0" w:color="auto"/>
        <w:bottom w:val="none" w:sz="0" w:space="0" w:color="auto"/>
        <w:right w:val="none" w:sz="0" w:space="0" w:color="auto"/>
      </w:divBdr>
      <w:divsChild>
        <w:div w:id="285890433">
          <w:marLeft w:val="0"/>
          <w:marRight w:val="0"/>
          <w:marTop w:val="0"/>
          <w:marBottom w:val="0"/>
          <w:divBdr>
            <w:top w:val="none" w:sz="0" w:space="0" w:color="auto"/>
            <w:left w:val="none" w:sz="0" w:space="0" w:color="auto"/>
            <w:bottom w:val="none" w:sz="0" w:space="0" w:color="auto"/>
            <w:right w:val="none" w:sz="0" w:space="0" w:color="auto"/>
          </w:divBdr>
          <w:divsChild>
            <w:div w:id="621814263">
              <w:marLeft w:val="0"/>
              <w:marRight w:val="0"/>
              <w:marTop w:val="0"/>
              <w:marBottom w:val="0"/>
              <w:divBdr>
                <w:top w:val="none" w:sz="0" w:space="0" w:color="auto"/>
                <w:left w:val="none" w:sz="0" w:space="0" w:color="auto"/>
                <w:bottom w:val="none" w:sz="0" w:space="0" w:color="auto"/>
                <w:right w:val="none" w:sz="0" w:space="0" w:color="auto"/>
              </w:divBdr>
              <w:divsChild>
                <w:div w:id="143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6609">
      <w:bodyDiv w:val="1"/>
      <w:marLeft w:val="0"/>
      <w:marRight w:val="0"/>
      <w:marTop w:val="0"/>
      <w:marBottom w:val="0"/>
      <w:divBdr>
        <w:top w:val="none" w:sz="0" w:space="0" w:color="auto"/>
        <w:left w:val="none" w:sz="0" w:space="0" w:color="auto"/>
        <w:bottom w:val="none" w:sz="0" w:space="0" w:color="auto"/>
        <w:right w:val="none" w:sz="0" w:space="0" w:color="auto"/>
      </w:divBdr>
      <w:divsChild>
        <w:div w:id="894505729">
          <w:marLeft w:val="0"/>
          <w:marRight w:val="0"/>
          <w:marTop w:val="0"/>
          <w:marBottom w:val="0"/>
          <w:divBdr>
            <w:top w:val="none" w:sz="0" w:space="0" w:color="auto"/>
            <w:left w:val="none" w:sz="0" w:space="0" w:color="auto"/>
            <w:bottom w:val="none" w:sz="0" w:space="0" w:color="auto"/>
            <w:right w:val="none" w:sz="0" w:space="0" w:color="auto"/>
          </w:divBdr>
          <w:divsChild>
            <w:div w:id="1225483789">
              <w:marLeft w:val="0"/>
              <w:marRight w:val="0"/>
              <w:marTop w:val="0"/>
              <w:marBottom w:val="0"/>
              <w:divBdr>
                <w:top w:val="none" w:sz="0" w:space="0" w:color="auto"/>
                <w:left w:val="none" w:sz="0" w:space="0" w:color="auto"/>
                <w:bottom w:val="none" w:sz="0" w:space="0" w:color="auto"/>
                <w:right w:val="none" w:sz="0" w:space="0" w:color="auto"/>
              </w:divBdr>
              <w:divsChild>
                <w:div w:id="10155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38300">
      <w:bodyDiv w:val="1"/>
      <w:marLeft w:val="0"/>
      <w:marRight w:val="0"/>
      <w:marTop w:val="0"/>
      <w:marBottom w:val="0"/>
      <w:divBdr>
        <w:top w:val="none" w:sz="0" w:space="0" w:color="auto"/>
        <w:left w:val="none" w:sz="0" w:space="0" w:color="auto"/>
        <w:bottom w:val="none" w:sz="0" w:space="0" w:color="auto"/>
        <w:right w:val="none" w:sz="0" w:space="0" w:color="auto"/>
      </w:divBdr>
      <w:divsChild>
        <w:div w:id="1856118253">
          <w:marLeft w:val="0"/>
          <w:marRight w:val="0"/>
          <w:marTop w:val="0"/>
          <w:marBottom w:val="0"/>
          <w:divBdr>
            <w:top w:val="none" w:sz="0" w:space="0" w:color="auto"/>
            <w:left w:val="none" w:sz="0" w:space="0" w:color="auto"/>
            <w:bottom w:val="none" w:sz="0" w:space="0" w:color="auto"/>
            <w:right w:val="none" w:sz="0" w:space="0" w:color="auto"/>
          </w:divBdr>
          <w:divsChild>
            <w:div w:id="17971444">
              <w:marLeft w:val="0"/>
              <w:marRight w:val="0"/>
              <w:marTop w:val="0"/>
              <w:marBottom w:val="0"/>
              <w:divBdr>
                <w:top w:val="none" w:sz="0" w:space="0" w:color="auto"/>
                <w:left w:val="none" w:sz="0" w:space="0" w:color="auto"/>
                <w:bottom w:val="none" w:sz="0" w:space="0" w:color="auto"/>
                <w:right w:val="none" w:sz="0" w:space="0" w:color="auto"/>
              </w:divBdr>
              <w:divsChild>
                <w:div w:id="5977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5803">
      <w:bodyDiv w:val="1"/>
      <w:marLeft w:val="0"/>
      <w:marRight w:val="0"/>
      <w:marTop w:val="0"/>
      <w:marBottom w:val="0"/>
      <w:divBdr>
        <w:top w:val="none" w:sz="0" w:space="0" w:color="auto"/>
        <w:left w:val="none" w:sz="0" w:space="0" w:color="auto"/>
        <w:bottom w:val="none" w:sz="0" w:space="0" w:color="auto"/>
        <w:right w:val="none" w:sz="0" w:space="0" w:color="auto"/>
      </w:divBdr>
      <w:divsChild>
        <w:div w:id="1119304035">
          <w:marLeft w:val="0"/>
          <w:marRight w:val="0"/>
          <w:marTop w:val="0"/>
          <w:marBottom w:val="0"/>
          <w:divBdr>
            <w:top w:val="none" w:sz="0" w:space="0" w:color="auto"/>
            <w:left w:val="none" w:sz="0" w:space="0" w:color="auto"/>
            <w:bottom w:val="none" w:sz="0" w:space="0" w:color="auto"/>
            <w:right w:val="none" w:sz="0" w:space="0" w:color="auto"/>
          </w:divBdr>
          <w:divsChild>
            <w:div w:id="1130396826">
              <w:marLeft w:val="0"/>
              <w:marRight w:val="0"/>
              <w:marTop w:val="0"/>
              <w:marBottom w:val="0"/>
              <w:divBdr>
                <w:top w:val="none" w:sz="0" w:space="0" w:color="auto"/>
                <w:left w:val="none" w:sz="0" w:space="0" w:color="auto"/>
                <w:bottom w:val="none" w:sz="0" w:space="0" w:color="auto"/>
                <w:right w:val="none" w:sz="0" w:space="0" w:color="auto"/>
              </w:divBdr>
              <w:divsChild>
                <w:div w:id="17296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7644">
      <w:bodyDiv w:val="1"/>
      <w:marLeft w:val="0"/>
      <w:marRight w:val="0"/>
      <w:marTop w:val="0"/>
      <w:marBottom w:val="0"/>
      <w:divBdr>
        <w:top w:val="none" w:sz="0" w:space="0" w:color="auto"/>
        <w:left w:val="none" w:sz="0" w:space="0" w:color="auto"/>
        <w:bottom w:val="none" w:sz="0" w:space="0" w:color="auto"/>
        <w:right w:val="none" w:sz="0" w:space="0" w:color="auto"/>
      </w:divBdr>
      <w:divsChild>
        <w:div w:id="479461490">
          <w:marLeft w:val="0"/>
          <w:marRight w:val="0"/>
          <w:marTop w:val="0"/>
          <w:marBottom w:val="0"/>
          <w:divBdr>
            <w:top w:val="none" w:sz="0" w:space="0" w:color="auto"/>
            <w:left w:val="none" w:sz="0" w:space="0" w:color="auto"/>
            <w:bottom w:val="none" w:sz="0" w:space="0" w:color="auto"/>
            <w:right w:val="none" w:sz="0" w:space="0" w:color="auto"/>
          </w:divBdr>
          <w:divsChild>
            <w:div w:id="1306199828">
              <w:marLeft w:val="0"/>
              <w:marRight w:val="0"/>
              <w:marTop w:val="0"/>
              <w:marBottom w:val="0"/>
              <w:divBdr>
                <w:top w:val="none" w:sz="0" w:space="0" w:color="auto"/>
                <w:left w:val="none" w:sz="0" w:space="0" w:color="auto"/>
                <w:bottom w:val="none" w:sz="0" w:space="0" w:color="auto"/>
                <w:right w:val="none" w:sz="0" w:space="0" w:color="auto"/>
              </w:divBdr>
              <w:divsChild>
                <w:div w:id="21290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80702">
      <w:bodyDiv w:val="1"/>
      <w:marLeft w:val="0"/>
      <w:marRight w:val="0"/>
      <w:marTop w:val="0"/>
      <w:marBottom w:val="0"/>
      <w:divBdr>
        <w:top w:val="none" w:sz="0" w:space="0" w:color="auto"/>
        <w:left w:val="none" w:sz="0" w:space="0" w:color="auto"/>
        <w:bottom w:val="none" w:sz="0" w:space="0" w:color="auto"/>
        <w:right w:val="none" w:sz="0" w:space="0" w:color="auto"/>
      </w:divBdr>
      <w:divsChild>
        <w:div w:id="1066882208">
          <w:marLeft w:val="0"/>
          <w:marRight w:val="0"/>
          <w:marTop w:val="0"/>
          <w:marBottom w:val="0"/>
          <w:divBdr>
            <w:top w:val="none" w:sz="0" w:space="0" w:color="auto"/>
            <w:left w:val="none" w:sz="0" w:space="0" w:color="auto"/>
            <w:bottom w:val="none" w:sz="0" w:space="0" w:color="auto"/>
            <w:right w:val="none" w:sz="0" w:space="0" w:color="auto"/>
          </w:divBdr>
          <w:divsChild>
            <w:div w:id="881088193">
              <w:marLeft w:val="0"/>
              <w:marRight w:val="0"/>
              <w:marTop w:val="0"/>
              <w:marBottom w:val="0"/>
              <w:divBdr>
                <w:top w:val="none" w:sz="0" w:space="0" w:color="auto"/>
                <w:left w:val="none" w:sz="0" w:space="0" w:color="auto"/>
                <w:bottom w:val="none" w:sz="0" w:space="0" w:color="auto"/>
                <w:right w:val="none" w:sz="0" w:space="0" w:color="auto"/>
              </w:divBdr>
              <w:divsChild>
                <w:div w:id="3910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6208">
      <w:bodyDiv w:val="1"/>
      <w:marLeft w:val="0"/>
      <w:marRight w:val="0"/>
      <w:marTop w:val="0"/>
      <w:marBottom w:val="0"/>
      <w:divBdr>
        <w:top w:val="none" w:sz="0" w:space="0" w:color="auto"/>
        <w:left w:val="none" w:sz="0" w:space="0" w:color="auto"/>
        <w:bottom w:val="none" w:sz="0" w:space="0" w:color="auto"/>
        <w:right w:val="none" w:sz="0" w:space="0" w:color="auto"/>
      </w:divBdr>
      <w:divsChild>
        <w:div w:id="251859934">
          <w:marLeft w:val="0"/>
          <w:marRight w:val="0"/>
          <w:marTop w:val="0"/>
          <w:marBottom w:val="0"/>
          <w:divBdr>
            <w:top w:val="none" w:sz="0" w:space="0" w:color="auto"/>
            <w:left w:val="none" w:sz="0" w:space="0" w:color="auto"/>
            <w:bottom w:val="none" w:sz="0" w:space="0" w:color="auto"/>
            <w:right w:val="none" w:sz="0" w:space="0" w:color="auto"/>
          </w:divBdr>
          <w:divsChild>
            <w:div w:id="1204824384">
              <w:marLeft w:val="0"/>
              <w:marRight w:val="0"/>
              <w:marTop w:val="0"/>
              <w:marBottom w:val="0"/>
              <w:divBdr>
                <w:top w:val="none" w:sz="0" w:space="0" w:color="auto"/>
                <w:left w:val="none" w:sz="0" w:space="0" w:color="auto"/>
                <w:bottom w:val="none" w:sz="0" w:space="0" w:color="auto"/>
                <w:right w:val="none" w:sz="0" w:space="0" w:color="auto"/>
              </w:divBdr>
              <w:divsChild>
                <w:div w:id="19663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771">
      <w:bodyDiv w:val="1"/>
      <w:marLeft w:val="0"/>
      <w:marRight w:val="0"/>
      <w:marTop w:val="0"/>
      <w:marBottom w:val="0"/>
      <w:divBdr>
        <w:top w:val="none" w:sz="0" w:space="0" w:color="auto"/>
        <w:left w:val="none" w:sz="0" w:space="0" w:color="auto"/>
        <w:bottom w:val="none" w:sz="0" w:space="0" w:color="auto"/>
        <w:right w:val="none" w:sz="0" w:space="0" w:color="auto"/>
      </w:divBdr>
      <w:divsChild>
        <w:div w:id="1947496944">
          <w:marLeft w:val="0"/>
          <w:marRight w:val="0"/>
          <w:marTop w:val="0"/>
          <w:marBottom w:val="0"/>
          <w:divBdr>
            <w:top w:val="none" w:sz="0" w:space="0" w:color="auto"/>
            <w:left w:val="none" w:sz="0" w:space="0" w:color="auto"/>
            <w:bottom w:val="none" w:sz="0" w:space="0" w:color="auto"/>
            <w:right w:val="none" w:sz="0" w:space="0" w:color="auto"/>
          </w:divBdr>
          <w:divsChild>
            <w:div w:id="804279932">
              <w:marLeft w:val="0"/>
              <w:marRight w:val="0"/>
              <w:marTop w:val="0"/>
              <w:marBottom w:val="0"/>
              <w:divBdr>
                <w:top w:val="none" w:sz="0" w:space="0" w:color="auto"/>
                <w:left w:val="none" w:sz="0" w:space="0" w:color="auto"/>
                <w:bottom w:val="none" w:sz="0" w:space="0" w:color="auto"/>
                <w:right w:val="none" w:sz="0" w:space="0" w:color="auto"/>
              </w:divBdr>
              <w:divsChild>
                <w:div w:id="3809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7509">
      <w:bodyDiv w:val="1"/>
      <w:marLeft w:val="0"/>
      <w:marRight w:val="0"/>
      <w:marTop w:val="0"/>
      <w:marBottom w:val="0"/>
      <w:divBdr>
        <w:top w:val="none" w:sz="0" w:space="0" w:color="auto"/>
        <w:left w:val="none" w:sz="0" w:space="0" w:color="auto"/>
        <w:bottom w:val="none" w:sz="0" w:space="0" w:color="auto"/>
        <w:right w:val="none" w:sz="0" w:space="0" w:color="auto"/>
      </w:divBdr>
      <w:divsChild>
        <w:div w:id="69038283">
          <w:marLeft w:val="0"/>
          <w:marRight w:val="0"/>
          <w:marTop w:val="0"/>
          <w:marBottom w:val="0"/>
          <w:divBdr>
            <w:top w:val="none" w:sz="0" w:space="0" w:color="auto"/>
            <w:left w:val="none" w:sz="0" w:space="0" w:color="auto"/>
            <w:bottom w:val="none" w:sz="0" w:space="0" w:color="auto"/>
            <w:right w:val="none" w:sz="0" w:space="0" w:color="auto"/>
          </w:divBdr>
          <w:divsChild>
            <w:div w:id="1431925705">
              <w:marLeft w:val="0"/>
              <w:marRight w:val="0"/>
              <w:marTop w:val="0"/>
              <w:marBottom w:val="0"/>
              <w:divBdr>
                <w:top w:val="none" w:sz="0" w:space="0" w:color="auto"/>
                <w:left w:val="none" w:sz="0" w:space="0" w:color="auto"/>
                <w:bottom w:val="none" w:sz="0" w:space="0" w:color="auto"/>
                <w:right w:val="none" w:sz="0" w:space="0" w:color="auto"/>
              </w:divBdr>
              <w:divsChild>
                <w:div w:id="20646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6664">
      <w:bodyDiv w:val="1"/>
      <w:marLeft w:val="0"/>
      <w:marRight w:val="0"/>
      <w:marTop w:val="0"/>
      <w:marBottom w:val="0"/>
      <w:divBdr>
        <w:top w:val="none" w:sz="0" w:space="0" w:color="auto"/>
        <w:left w:val="none" w:sz="0" w:space="0" w:color="auto"/>
        <w:bottom w:val="none" w:sz="0" w:space="0" w:color="auto"/>
        <w:right w:val="none" w:sz="0" w:space="0" w:color="auto"/>
      </w:divBdr>
      <w:divsChild>
        <w:div w:id="737627036">
          <w:marLeft w:val="0"/>
          <w:marRight w:val="0"/>
          <w:marTop w:val="0"/>
          <w:marBottom w:val="0"/>
          <w:divBdr>
            <w:top w:val="none" w:sz="0" w:space="0" w:color="auto"/>
            <w:left w:val="none" w:sz="0" w:space="0" w:color="auto"/>
            <w:bottom w:val="none" w:sz="0" w:space="0" w:color="auto"/>
            <w:right w:val="none" w:sz="0" w:space="0" w:color="auto"/>
          </w:divBdr>
          <w:divsChild>
            <w:div w:id="1950769560">
              <w:marLeft w:val="0"/>
              <w:marRight w:val="0"/>
              <w:marTop w:val="0"/>
              <w:marBottom w:val="0"/>
              <w:divBdr>
                <w:top w:val="none" w:sz="0" w:space="0" w:color="auto"/>
                <w:left w:val="none" w:sz="0" w:space="0" w:color="auto"/>
                <w:bottom w:val="none" w:sz="0" w:space="0" w:color="auto"/>
                <w:right w:val="none" w:sz="0" w:space="0" w:color="auto"/>
              </w:divBdr>
              <w:divsChild>
                <w:div w:id="760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6613">
      <w:bodyDiv w:val="1"/>
      <w:marLeft w:val="0"/>
      <w:marRight w:val="0"/>
      <w:marTop w:val="0"/>
      <w:marBottom w:val="0"/>
      <w:divBdr>
        <w:top w:val="none" w:sz="0" w:space="0" w:color="auto"/>
        <w:left w:val="none" w:sz="0" w:space="0" w:color="auto"/>
        <w:bottom w:val="none" w:sz="0" w:space="0" w:color="auto"/>
        <w:right w:val="none" w:sz="0" w:space="0" w:color="auto"/>
      </w:divBdr>
      <w:divsChild>
        <w:div w:id="108210864">
          <w:marLeft w:val="0"/>
          <w:marRight w:val="0"/>
          <w:marTop w:val="0"/>
          <w:marBottom w:val="0"/>
          <w:divBdr>
            <w:top w:val="none" w:sz="0" w:space="0" w:color="auto"/>
            <w:left w:val="none" w:sz="0" w:space="0" w:color="auto"/>
            <w:bottom w:val="none" w:sz="0" w:space="0" w:color="auto"/>
            <w:right w:val="none" w:sz="0" w:space="0" w:color="auto"/>
          </w:divBdr>
          <w:divsChild>
            <w:div w:id="562299277">
              <w:marLeft w:val="0"/>
              <w:marRight w:val="0"/>
              <w:marTop w:val="0"/>
              <w:marBottom w:val="0"/>
              <w:divBdr>
                <w:top w:val="none" w:sz="0" w:space="0" w:color="auto"/>
                <w:left w:val="none" w:sz="0" w:space="0" w:color="auto"/>
                <w:bottom w:val="none" w:sz="0" w:space="0" w:color="auto"/>
                <w:right w:val="none" w:sz="0" w:space="0" w:color="auto"/>
              </w:divBdr>
              <w:divsChild>
                <w:div w:id="8947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8343">
      <w:bodyDiv w:val="1"/>
      <w:marLeft w:val="0"/>
      <w:marRight w:val="0"/>
      <w:marTop w:val="0"/>
      <w:marBottom w:val="0"/>
      <w:divBdr>
        <w:top w:val="none" w:sz="0" w:space="0" w:color="auto"/>
        <w:left w:val="none" w:sz="0" w:space="0" w:color="auto"/>
        <w:bottom w:val="none" w:sz="0" w:space="0" w:color="auto"/>
        <w:right w:val="none" w:sz="0" w:space="0" w:color="auto"/>
      </w:divBdr>
      <w:divsChild>
        <w:div w:id="166988762">
          <w:marLeft w:val="0"/>
          <w:marRight w:val="0"/>
          <w:marTop w:val="0"/>
          <w:marBottom w:val="0"/>
          <w:divBdr>
            <w:top w:val="none" w:sz="0" w:space="0" w:color="auto"/>
            <w:left w:val="none" w:sz="0" w:space="0" w:color="auto"/>
            <w:bottom w:val="none" w:sz="0" w:space="0" w:color="auto"/>
            <w:right w:val="none" w:sz="0" w:space="0" w:color="auto"/>
          </w:divBdr>
          <w:divsChild>
            <w:div w:id="83260608">
              <w:marLeft w:val="0"/>
              <w:marRight w:val="0"/>
              <w:marTop w:val="0"/>
              <w:marBottom w:val="0"/>
              <w:divBdr>
                <w:top w:val="none" w:sz="0" w:space="0" w:color="auto"/>
                <w:left w:val="none" w:sz="0" w:space="0" w:color="auto"/>
                <w:bottom w:val="none" w:sz="0" w:space="0" w:color="auto"/>
                <w:right w:val="none" w:sz="0" w:space="0" w:color="auto"/>
              </w:divBdr>
              <w:divsChild>
                <w:div w:id="1149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58153">
      <w:bodyDiv w:val="1"/>
      <w:marLeft w:val="0"/>
      <w:marRight w:val="0"/>
      <w:marTop w:val="0"/>
      <w:marBottom w:val="0"/>
      <w:divBdr>
        <w:top w:val="none" w:sz="0" w:space="0" w:color="auto"/>
        <w:left w:val="none" w:sz="0" w:space="0" w:color="auto"/>
        <w:bottom w:val="none" w:sz="0" w:space="0" w:color="auto"/>
        <w:right w:val="none" w:sz="0" w:space="0" w:color="auto"/>
      </w:divBdr>
      <w:divsChild>
        <w:div w:id="548877387">
          <w:marLeft w:val="0"/>
          <w:marRight w:val="0"/>
          <w:marTop w:val="0"/>
          <w:marBottom w:val="0"/>
          <w:divBdr>
            <w:top w:val="none" w:sz="0" w:space="0" w:color="auto"/>
            <w:left w:val="none" w:sz="0" w:space="0" w:color="auto"/>
            <w:bottom w:val="none" w:sz="0" w:space="0" w:color="auto"/>
            <w:right w:val="none" w:sz="0" w:space="0" w:color="auto"/>
          </w:divBdr>
          <w:divsChild>
            <w:div w:id="858542070">
              <w:marLeft w:val="0"/>
              <w:marRight w:val="0"/>
              <w:marTop w:val="0"/>
              <w:marBottom w:val="0"/>
              <w:divBdr>
                <w:top w:val="none" w:sz="0" w:space="0" w:color="auto"/>
                <w:left w:val="none" w:sz="0" w:space="0" w:color="auto"/>
                <w:bottom w:val="none" w:sz="0" w:space="0" w:color="auto"/>
                <w:right w:val="none" w:sz="0" w:space="0" w:color="auto"/>
              </w:divBdr>
              <w:divsChild>
                <w:div w:id="16785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4754">
      <w:bodyDiv w:val="1"/>
      <w:marLeft w:val="0"/>
      <w:marRight w:val="0"/>
      <w:marTop w:val="0"/>
      <w:marBottom w:val="0"/>
      <w:divBdr>
        <w:top w:val="none" w:sz="0" w:space="0" w:color="auto"/>
        <w:left w:val="none" w:sz="0" w:space="0" w:color="auto"/>
        <w:bottom w:val="none" w:sz="0" w:space="0" w:color="auto"/>
        <w:right w:val="none" w:sz="0" w:space="0" w:color="auto"/>
      </w:divBdr>
      <w:divsChild>
        <w:div w:id="463892706">
          <w:marLeft w:val="0"/>
          <w:marRight w:val="0"/>
          <w:marTop w:val="0"/>
          <w:marBottom w:val="0"/>
          <w:divBdr>
            <w:top w:val="none" w:sz="0" w:space="0" w:color="auto"/>
            <w:left w:val="none" w:sz="0" w:space="0" w:color="auto"/>
            <w:bottom w:val="none" w:sz="0" w:space="0" w:color="auto"/>
            <w:right w:val="none" w:sz="0" w:space="0" w:color="auto"/>
          </w:divBdr>
          <w:divsChild>
            <w:div w:id="187064721">
              <w:marLeft w:val="0"/>
              <w:marRight w:val="0"/>
              <w:marTop w:val="0"/>
              <w:marBottom w:val="0"/>
              <w:divBdr>
                <w:top w:val="none" w:sz="0" w:space="0" w:color="auto"/>
                <w:left w:val="none" w:sz="0" w:space="0" w:color="auto"/>
                <w:bottom w:val="none" w:sz="0" w:space="0" w:color="auto"/>
                <w:right w:val="none" w:sz="0" w:space="0" w:color="auto"/>
              </w:divBdr>
              <w:divsChild>
                <w:div w:id="7695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5101">
      <w:bodyDiv w:val="1"/>
      <w:marLeft w:val="0"/>
      <w:marRight w:val="0"/>
      <w:marTop w:val="0"/>
      <w:marBottom w:val="0"/>
      <w:divBdr>
        <w:top w:val="none" w:sz="0" w:space="0" w:color="auto"/>
        <w:left w:val="none" w:sz="0" w:space="0" w:color="auto"/>
        <w:bottom w:val="none" w:sz="0" w:space="0" w:color="auto"/>
        <w:right w:val="none" w:sz="0" w:space="0" w:color="auto"/>
      </w:divBdr>
      <w:divsChild>
        <w:div w:id="1416052068">
          <w:marLeft w:val="0"/>
          <w:marRight w:val="0"/>
          <w:marTop w:val="0"/>
          <w:marBottom w:val="0"/>
          <w:divBdr>
            <w:top w:val="none" w:sz="0" w:space="0" w:color="auto"/>
            <w:left w:val="none" w:sz="0" w:space="0" w:color="auto"/>
            <w:bottom w:val="none" w:sz="0" w:space="0" w:color="auto"/>
            <w:right w:val="none" w:sz="0" w:space="0" w:color="auto"/>
          </w:divBdr>
          <w:divsChild>
            <w:div w:id="1366834192">
              <w:marLeft w:val="0"/>
              <w:marRight w:val="0"/>
              <w:marTop w:val="0"/>
              <w:marBottom w:val="0"/>
              <w:divBdr>
                <w:top w:val="none" w:sz="0" w:space="0" w:color="auto"/>
                <w:left w:val="none" w:sz="0" w:space="0" w:color="auto"/>
                <w:bottom w:val="none" w:sz="0" w:space="0" w:color="auto"/>
                <w:right w:val="none" w:sz="0" w:space="0" w:color="auto"/>
              </w:divBdr>
              <w:divsChild>
                <w:div w:id="8358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5186">
          <w:marLeft w:val="0"/>
          <w:marRight w:val="0"/>
          <w:marTop w:val="0"/>
          <w:marBottom w:val="0"/>
          <w:divBdr>
            <w:top w:val="none" w:sz="0" w:space="0" w:color="auto"/>
            <w:left w:val="none" w:sz="0" w:space="0" w:color="auto"/>
            <w:bottom w:val="none" w:sz="0" w:space="0" w:color="auto"/>
            <w:right w:val="none" w:sz="0" w:space="0" w:color="auto"/>
          </w:divBdr>
          <w:divsChild>
            <w:div w:id="372924910">
              <w:marLeft w:val="0"/>
              <w:marRight w:val="0"/>
              <w:marTop w:val="0"/>
              <w:marBottom w:val="0"/>
              <w:divBdr>
                <w:top w:val="none" w:sz="0" w:space="0" w:color="auto"/>
                <w:left w:val="none" w:sz="0" w:space="0" w:color="auto"/>
                <w:bottom w:val="none" w:sz="0" w:space="0" w:color="auto"/>
                <w:right w:val="none" w:sz="0" w:space="0" w:color="auto"/>
              </w:divBdr>
              <w:divsChild>
                <w:div w:id="13733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7933">
      <w:bodyDiv w:val="1"/>
      <w:marLeft w:val="0"/>
      <w:marRight w:val="0"/>
      <w:marTop w:val="0"/>
      <w:marBottom w:val="0"/>
      <w:divBdr>
        <w:top w:val="none" w:sz="0" w:space="0" w:color="auto"/>
        <w:left w:val="none" w:sz="0" w:space="0" w:color="auto"/>
        <w:bottom w:val="none" w:sz="0" w:space="0" w:color="auto"/>
        <w:right w:val="none" w:sz="0" w:space="0" w:color="auto"/>
      </w:divBdr>
      <w:divsChild>
        <w:div w:id="1269266422">
          <w:marLeft w:val="0"/>
          <w:marRight w:val="0"/>
          <w:marTop w:val="0"/>
          <w:marBottom w:val="0"/>
          <w:divBdr>
            <w:top w:val="none" w:sz="0" w:space="0" w:color="auto"/>
            <w:left w:val="none" w:sz="0" w:space="0" w:color="auto"/>
            <w:bottom w:val="none" w:sz="0" w:space="0" w:color="auto"/>
            <w:right w:val="none" w:sz="0" w:space="0" w:color="auto"/>
          </w:divBdr>
          <w:divsChild>
            <w:div w:id="1108618326">
              <w:marLeft w:val="0"/>
              <w:marRight w:val="0"/>
              <w:marTop w:val="0"/>
              <w:marBottom w:val="0"/>
              <w:divBdr>
                <w:top w:val="none" w:sz="0" w:space="0" w:color="auto"/>
                <w:left w:val="none" w:sz="0" w:space="0" w:color="auto"/>
                <w:bottom w:val="none" w:sz="0" w:space="0" w:color="auto"/>
                <w:right w:val="none" w:sz="0" w:space="0" w:color="auto"/>
              </w:divBdr>
              <w:divsChild>
                <w:div w:id="984549472">
                  <w:marLeft w:val="0"/>
                  <w:marRight w:val="0"/>
                  <w:marTop w:val="0"/>
                  <w:marBottom w:val="0"/>
                  <w:divBdr>
                    <w:top w:val="none" w:sz="0" w:space="0" w:color="auto"/>
                    <w:left w:val="none" w:sz="0" w:space="0" w:color="auto"/>
                    <w:bottom w:val="none" w:sz="0" w:space="0" w:color="auto"/>
                    <w:right w:val="none" w:sz="0" w:space="0" w:color="auto"/>
                  </w:divBdr>
                </w:div>
              </w:divsChild>
            </w:div>
            <w:div w:id="227767593">
              <w:marLeft w:val="0"/>
              <w:marRight w:val="0"/>
              <w:marTop w:val="0"/>
              <w:marBottom w:val="0"/>
              <w:divBdr>
                <w:top w:val="none" w:sz="0" w:space="0" w:color="auto"/>
                <w:left w:val="none" w:sz="0" w:space="0" w:color="auto"/>
                <w:bottom w:val="none" w:sz="0" w:space="0" w:color="auto"/>
                <w:right w:val="none" w:sz="0" w:space="0" w:color="auto"/>
              </w:divBdr>
              <w:divsChild>
                <w:div w:id="1804762328">
                  <w:marLeft w:val="0"/>
                  <w:marRight w:val="0"/>
                  <w:marTop w:val="0"/>
                  <w:marBottom w:val="0"/>
                  <w:divBdr>
                    <w:top w:val="none" w:sz="0" w:space="0" w:color="auto"/>
                    <w:left w:val="none" w:sz="0" w:space="0" w:color="auto"/>
                    <w:bottom w:val="none" w:sz="0" w:space="0" w:color="auto"/>
                    <w:right w:val="none" w:sz="0" w:space="0" w:color="auto"/>
                  </w:divBdr>
                </w:div>
                <w:div w:id="5723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10222">
      <w:bodyDiv w:val="1"/>
      <w:marLeft w:val="0"/>
      <w:marRight w:val="0"/>
      <w:marTop w:val="0"/>
      <w:marBottom w:val="0"/>
      <w:divBdr>
        <w:top w:val="none" w:sz="0" w:space="0" w:color="auto"/>
        <w:left w:val="none" w:sz="0" w:space="0" w:color="auto"/>
        <w:bottom w:val="none" w:sz="0" w:space="0" w:color="auto"/>
        <w:right w:val="none" w:sz="0" w:space="0" w:color="auto"/>
      </w:divBdr>
      <w:divsChild>
        <w:div w:id="1728338615">
          <w:marLeft w:val="0"/>
          <w:marRight w:val="0"/>
          <w:marTop w:val="0"/>
          <w:marBottom w:val="0"/>
          <w:divBdr>
            <w:top w:val="none" w:sz="0" w:space="0" w:color="auto"/>
            <w:left w:val="none" w:sz="0" w:space="0" w:color="auto"/>
            <w:bottom w:val="none" w:sz="0" w:space="0" w:color="auto"/>
            <w:right w:val="none" w:sz="0" w:space="0" w:color="auto"/>
          </w:divBdr>
          <w:divsChild>
            <w:div w:id="574632292">
              <w:marLeft w:val="0"/>
              <w:marRight w:val="0"/>
              <w:marTop w:val="0"/>
              <w:marBottom w:val="0"/>
              <w:divBdr>
                <w:top w:val="none" w:sz="0" w:space="0" w:color="auto"/>
                <w:left w:val="none" w:sz="0" w:space="0" w:color="auto"/>
                <w:bottom w:val="none" w:sz="0" w:space="0" w:color="auto"/>
                <w:right w:val="none" w:sz="0" w:space="0" w:color="auto"/>
              </w:divBdr>
              <w:divsChild>
                <w:div w:id="1967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258">
      <w:bodyDiv w:val="1"/>
      <w:marLeft w:val="0"/>
      <w:marRight w:val="0"/>
      <w:marTop w:val="0"/>
      <w:marBottom w:val="0"/>
      <w:divBdr>
        <w:top w:val="none" w:sz="0" w:space="0" w:color="auto"/>
        <w:left w:val="none" w:sz="0" w:space="0" w:color="auto"/>
        <w:bottom w:val="none" w:sz="0" w:space="0" w:color="auto"/>
        <w:right w:val="none" w:sz="0" w:space="0" w:color="auto"/>
      </w:divBdr>
      <w:divsChild>
        <w:div w:id="1179467174">
          <w:marLeft w:val="0"/>
          <w:marRight w:val="0"/>
          <w:marTop w:val="0"/>
          <w:marBottom w:val="0"/>
          <w:divBdr>
            <w:top w:val="none" w:sz="0" w:space="0" w:color="auto"/>
            <w:left w:val="none" w:sz="0" w:space="0" w:color="auto"/>
            <w:bottom w:val="none" w:sz="0" w:space="0" w:color="auto"/>
            <w:right w:val="none" w:sz="0" w:space="0" w:color="auto"/>
          </w:divBdr>
          <w:divsChild>
            <w:div w:id="641548021">
              <w:marLeft w:val="0"/>
              <w:marRight w:val="0"/>
              <w:marTop w:val="0"/>
              <w:marBottom w:val="0"/>
              <w:divBdr>
                <w:top w:val="none" w:sz="0" w:space="0" w:color="auto"/>
                <w:left w:val="none" w:sz="0" w:space="0" w:color="auto"/>
                <w:bottom w:val="none" w:sz="0" w:space="0" w:color="auto"/>
                <w:right w:val="none" w:sz="0" w:space="0" w:color="auto"/>
              </w:divBdr>
              <w:divsChild>
                <w:div w:id="5498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5878">
          <w:marLeft w:val="0"/>
          <w:marRight w:val="0"/>
          <w:marTop w:val="0"/>
          <w:marBottom w:val="0"/>
          <w:divBdr>
            <w:top w:val="none" w:sz="0" w:space="0" w:color="auto"/>
            <w:left w:val="none" w:sz="0" w:space="0" w:color="auto"/>
            <w:bottom w:val="none" w:sz="0" w:space="0" w:color="auto"/>
            <w:right w:val="none" w:sz="0" w:space="0" w:color="auto"/>
          </w:divBdr>
          <w:divsChild>
            <w:div w:id="1153522635">
              <w:marLeft w:val="0"/>
              <w:marRight w:val="0"/>
              <w:marTop w:val="0"/>
              <w:marBottom w:val="0"/>
              <w:divBdr>
                <w:top w:val="none" w:sz="0" w:space="0" w:color="auto"/>
                <w:left w:val="none" w:sz="0" w:space="0" w:color="auto"/>
                <w:bottom w:val="none" w:sz="0" w:space="0" w:color="auto"/>
                <w:right w:val="none" w:sz="0" w:space="0" w:color="auto"/>
              </w:divBdr>
              <w:divsChild>
                <w:div w:id="7507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5588">
      <w:bodyDiv w:val="1"/>
      <w:marLeft w:val="0"/>
      <w:marRight w:val="0"/>
      <w:marTop w:val="0"/>
      <w:marBottom w:val="0"/>
      <w:divBdr>
        <w:top w:val="none" w:sz="0" w:space="0" w:color="auto"/>
        <w:left w:val="none" w:sz="0" w:space="0" w:color="auto"/>
        <w:bottom w:val="none" w:sz="0" w:space="0" w:color="auto"/>
        <w:right w:val="none" w:sz="0" w:space="0" w:color="auto"/>
      </w:divBdr>
      <w:divsChild>
        <w:div w:id="1893032050">
          <w:marLeft w:val="0"/>
          <w:marRight w:val="0"/>
          <w:marTop w:val="0"/>
          <w:marBottom w:val="0"/>
          <w:divBdr>
            <w:top w:val="none" w:sz="0" w:space="0" w:color="auto"/>
            <w:left w:val="none" w:sz="0" w:space="0" w:color="auto"/>
            <w:bottom w:val="none" w:sz="0" w:space="0" w:color="auto"/>
            <w:right w:val="none" w:sz="0" w:space="0" w:color="auto"/>
          </w:divBdr>
          <w:divsChild>
            <w:div w:id="271863673">
              <w:marLeft w:val="0"/>
              <w:marRight w:val="0"/>
              <w:marTop w:val="0"/>
              <w:marBottom w:val="0"/>
              <w:divBdr>
                <w:top w:val="none" w:sz="0" w:space="0" w:color="auto"/>
                <w:left w:val="none" w:sz="0" w:space="0" w:color="auto"/>
                <w:bottom w:val="none" w:sz="0" w:space="0" w:color="auto"/>
                <w:right w:val="none" w:sz="0" w:space="0" w:color="auto"/>
              </w:divBdr>
              <w:divsChild>
                <w:div w:id="5584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54">
          <w:marLeft w:val="0"/>
          <w:marRight w:val="0"/>
          <w:marTop w:val="0"/>
          <w:marBottom w:val="0"/>
          <w:divBdr>
            <w:top w:val="none" w:sz="0" w:space="0" w:color="auto"/>
            <w:left w:val="none" w:sz="0" w:space="0" w:color="auto"/>
            <w:bottom w:val="none" w:sz="0" w:space="0" w:color="auto"/>
            <w:right w:val="none" w:sz="0" w:space="0" w:color="auto"/>
          </w:divBdr>
          <w:divsChild>
            <w:div w:id="522790668">
              <w:marLeft w:val="0"/>
              <w:marRight w:val="0"/>
              <w:marTop w:val="0"/>
              <w:marBottom w:val="0"/>
              <w:divBdr>
                <w:top w:val="none" w:sz="0" w:space="0" w:color="auto"/>
                <w:left w:val="none" w:sz="0" w:space="0" w:color="auto"/>
                <w:bottom w:val="none" w:sz="0" w:space="0" w:color="auto"/>
                <w:right w:val="none" w:sz="0" w:space="0" w:color="auto"/>
              </w:divBdr>
              <w:divsChild>
                <w:div w:id="4612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21804">
      <w:bodyDiv w:val="1"/>
      <w:marLeft w:val="0"/>
      <w:marRight w:val="0"/>
      <w:marTop w:val="0"/>
      <w:marBottom w:val="0"/>
      <w:divBdr>
        <w:top w:val="none" w:sz="0" w:space="0" w:color="auto"/>
        <w:left w:val="none" w:sz="0" w:space="0" w:color="auto"/>
        <w:bottom w:val="none" w:sz="0" w:space="0" w:color="auto"/>
        <w:right w:val="none" w:sz="0" w:space="0" w:color="auto"/>
      </w:divBdr>
      <w:divsChild>
        <w:div w:id="1420911265">
          <w:marLeft w:val="0"/>
          <w:marRight w:val="0"/>
          <w:marTop w:val="0"/>
          <w:marBottom w:val="0"/>
          <w:divBdr>
            <w:top w:val="none" w:sz="0" w:space="0" w:color="auto"/>
            <w:left w:val="none" w:sz="0" w:space="0" w:color="auto"/>
            <w:bottom w:val="none" w:sz="0" w:space="0" w:color="auto"/>
            <w:right w:val="none" w:sz="0" w:space="0" w:color="auto"/>
          </w:divBdr>
          <w:divsChild>
            <w:div w:id="1285649905">
              <w:marLeft w:val="0"/>
              <w:marRight w:val="0"/>
              <w:marTop w:val="0"/>
              <w:marBottom w:val="0"/>
              <w:divBdr>
                <w:top w:val="none" w:sz="0" w:space="0" w:color="auto"/>
                <w:left w:val="none" w:sz="0" w:space="0" w:color="auto"/>
                <w:bottom w:val="none" w:sz="0" w:space="0" w:color="auto"/>
                <w:right w:val="none" w:sz="0" w:space="0" w:color="auto"/>
              </w:divBdr>
              <w:divsChild>
                <w:div w:id="17189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9764">
      <w:bodyDiv w:val="1"/>
      <w:marLeft w:val="0"/>
      <w:marRight w:val="0"/>
      <w:marTop w:val="0"/>
      <w:marBottom w:val="0"/>
      <w:divBdr>
        <w:top w:val="none" w:sz="0" w:space="0" w:color="auto"/>
        <w:left w:val="none" w:sz="0" w:space="0" w:color="auto"/>
        <w:bottom w:val="none" w:sz="0" w:space="0" w:color="auto"/>
        <w:right w:val="none" w:sz="0" w:space="0" w:color="auto"/>
      </w:divBdr>
      <w:divsChild>
        <w:div w:id="711609428">
          <w:marLeft w:val="0"/>
          <w:marRight w:val="0"/>
          <w:marTop w:val="0"/>
          <w:marBottom w:val="0"/>
          <w:divBdr>
            <w:top w:val="none" w:sz="0" w:space="0" w:color="auto"/>
            <w:left w:val="none" w:sz="0" w:space="0" w:color="auto"/>
            <w:bottom w:val="none" w:sz="0" w:space="0" w:color="auto"/>
            <w:right w:val="none" w:sz="0" w:space="0" w:color="auto"/>
          </w:divBdr>
          <w:divsChild>
            <w:div w:id="1233665359">
              <w:marLeft w:val="0"/>
              <w:marRight w:val="0"/>
              <w:marTop w:val="0"/>
              <w:marBottom w:val="0"/>
              <w:divBdr>
                <w:top w:val="none" w:sz="0" w:space="0" w:color="auto"/>
                <w:left w:val="none" w:sz="0" w:space="0" w:color="auto"/>
                <w:bottom w:val="none" w:sz="0" w:space="0" w:color="auto"/>
                <w:right w:val="none" w:sz="0" w:space="0" w:color="auto"/>
              </w:divBdr>
              <w:divsChild>
                <w:div w:id="1404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254">
      <w:bodyDiv w:val="1"/>
      <w:marLeft w:val="0"/>
      <w:marRight w:val="0"/>
      <w:marTop w:val="0"/>
      <w:marBottom w:val="0"/>
      <w:divBdr>
        <w:top w:val="none" w:sz="0" w:space="0" w:color="auto"/>
        <w:left w:val="none" w:sz="0" w:space="0" w:color="auto"/>
        <w:bottom w:val="none" w:sz="0" w:space="0" w:color="auto"/>
        <w:right w:val="none" w:sz="0" w:space="0" w:color="auto"/>
      </w:divBdr>
      <w:divsChild>
        <w:div w:id="1273395087">
          <w:marLeft w:val="0"/>
          <w:marRight w:val="0"/>
          <w:marTop w:val="0"/>
          <w:marBottom w:val="0"/>
          <w:divBdr>
            <w:top w:val="none" w:sz="0" w:space="0" w:color="auto"/>
            <w:left w:val="none" w:sz="0" w:space="0" w:color="auto"/>
            <w:bottom w:val="none" w:sz="0" w:space="0" w:color="auto"/>
            <w:right w:val="none" w:sz="0" w:space="0" w:color="auto"/>
          </w:divBdr>
          <w:divsChild>
            <w:div w:id="2045211091">
              <w:marLeft w:val="0"/>
              <w:marRight w:val="0"/>
              <w:marTop w:val="0"/>
              <w:marBottom w:val="0"/>
              <w:divBdr>
                <w:top w:val="none" w:sz="0" w:space="0" w:color="auto"/>
                <w:left w:val="none" w:sz="0" w:space="0" w:color="auto"/>
                <w:bottom w:val="none" w:sz="0" w:space="0" w:color="auto"/>
                <w:right w:val="none" w:sz="0" w:space="0" w:color="auto"/>
              </w:divBdr>
              <w:divsChild>
                <w:div w:id="14418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9517">
      <w:bodyDiv w:val="1"/>
      <w:marLeft w:val="0"/>
      <w:marRight w:val="0"/>
      <w:marTop w:val="0"/>
      <w:marBottom w:val="0"/>
      <w:divBdr>
        <w:top w:val="none" w:sz="0" w:space="0" w:color="auto"/>
        <w:left w:val="none" w:sz="0" w:space="0" w:color="auto"/>
        <w:bottom w:val="none" w:sz="0" w:space="0" w:color="auto"/>
        <w:right w:val="none" w:sz="0" w:space="0" w:color="auto"/>
      </w:divBdr>
      <w:divsChild>
        <w:div w:id="1448890209">
          <w:marLeft w:val="0"/>
          <w:marRight w:val="0"/>
          <w:marTop w:val="0"/>
          <w:marBottom w:val="0"/>
          <w:divBdr>
            <w:top w:val="none" w:sz="0" w:space="0" w:color="auto"/>
            <w:left w:val="none" w:sz="0" w:space="0" w:color="auto"/>
            <w:bottom w:val="none" w:sz="0" w:space="0" w:color="auto"/>
            <w:right w:val="none" w:sz="0" w:space="0" w:color="auto"/>
          </w:divBdr>
          <w:divsChild>
            <w:div w:id="1904683700">
              <w:marLeft w:val="0"/>
              <w:marRight w:val="0"/>
              <w:marTop w:val="0"/>
              <w:marBottom w:val="0"/>
              <w:divBdr>
                <w:top w:val="none" w:sz="0" w:space="0" w:color="auto"/>
                <w:left w:val="none" w:sz="0" w:space="0" w:color="auto"/>
                <w:bottom w:val="none" w:sz="0" w:space="0" w:color="auto"/>
                <w:right w:val="none" w:sz="0" w:space="0" w:color="auto"/>
              </w:divBdr>
              <w:divsChild>
                <w:div w:id="1208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7685">
      <w:bodyDiv w:val="1"/>
      <w:marLeft w:val="0"/>
      <w:marRight w:val="0"/>
      <w:marTop w:val="0"/>
      <w:marBottom w:val="0"/>
      <w:divBdr>
        <w:top w:val="none" w:sz="0" w:space="0" w:color="auto"/>
        <w:left w:val="none" w:sz="0" w:space="0" w:color="auto"/>
        <w:bottom w:val="none" w:sz="0" w:space="0" w:color="auto"/>
        <w:right w:val="none" w:sz="0" w:space="0" w:color="auto"/>
      </w:divBdr>
      <w:divsChild>
        <w:div w:id="243420995">
          <w:marLeft w:val="0"/>
          <w:marRight w:val="0"/>
          <w:marTop w:val="0"/>
          <w:marBottom w:val="0"/>
          <w:divBdr>
            <w:top w:val="none" w:sz="0" w:space="0" w:color="auto"/>
            <w:left w:val="none" w:sz="0" w:space="0" w:color="auto"/>
            <w:bottom w:val="none" w:sz="0" w:space="0" w:color="auto"/>
            <w:right w:val="none" w:sz="0" w:space="0" w:color="auto"/>
          </w:divBdr>
          <w:divsChild>
            <w:div w:id="2074039839">
              <w:marLeft w:val="0"/>
              <w:marRight w:val="0"/>
              <w:marTop w:val="0"/>
              <w:marBottom w:val="0"/>
              <w:divBdr>
                <w:top w:val="none" w:sz="0" w:space="0" w:color="auto"/>
                <w:left w:val="none" w:sz="0" w:space="0" w:color="auto"/>
                <w:bottom w:val="none" w:sz="0" w:space="0" w:color="auto"/>
                <w:right w:val="none" w:sz="0" w:space="0" w:color="auto"/>
              </w:divBdr>
              <w:divsChild>
                <w:div w:id="4720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7187">
      <w:bodyDiv w:val="1"/>
      <w:marLeft w:val="0"/>
      <w:marRight w:val="0"/>
      <w:marTop w:val="0"/>
      <w:marBottom w:val="0"/>
      <w:divBdr>
        <w:top w:val="none" w:sz="0" w:space="0" w:color="auto"/>
        <w:left w:val="none" w:sz="0" w:space="0" w:color="auto"/>
        <w:bottom w:val="none" w:sz="0" w:space="0" w:color="auto"/>
        <w:right w:val="none" w:sz="0" w:space="0" w:color="auto"/>
      </w:divBdr>
      <w:divsChild>
        <w:div w:id="1382629619">
          <w:marLeft w:val="0"/>
          <w:marRight w:val="0"/>
          <w:marTop w:val="0"/>
          <w:marBottom w:val="0"/>
          <w:divBdr>
            <w:top w:val="none" w:sz="0" w:space="0" w:color="auto"/>
            <w:left w:val="none" w:sz="0" w:space="0" w:color="auto"/>
            <w:bottom w:val="none" w:sz="0" w:space="0" w:color="auto"/>
            <w:right w:val="none" w:sz="0" w:space="0" w:color="auto"/>
          </w:divBdr>
          <w:divsChild>
            <w:div w:id="188422144">
              <w:marLeft w:val="0"/>
              <w:marRight w:val="0"/>
              <w:marTop w:val="0"/>
              <w:marBottom w:val="0"/>
              <w:divBdr>
                <w:top w:val="none" w:sz="0" w:space="0" w:color="auto"/>
                <w:left w:val="none" w:sz="0" w:space="0" w:color="auto"/>
                <w:bottom w:val="none" w:sz="0" w:space="0" w:color="auto"/>
                <w:right w:val="none" w:sz="0" w:space="0" w:color="auto"/>
              </w:divBdr>
              <w:divsChild>
                <w:div w:id="17858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0793">
      <w:bodyDiv w:val="1"/>
      <w:marLeft w:val="0"/>
      <w:marRight w:val="0"/>
      <w:marTop w:val="0"/>
      <w:marBottom w:val="0"/>
      <w:divBdr>
        <w:top w:val="none" w:sz="0" w:space="0" w:color="auto"/>
        <w:left w:val="none" w:sz="0" w:space="0" w:color="auto"/>
        <w:bottom w:val="none" w:sz="0" w:space="0" w:color="auto"/>
        <w:right w:val="none" w:sz="0" w:space="0" w:color="auto"/>
      </w:divBdr>
      <w:divsChild>
        <w:div w:id="2039771536">
          <w:marLeft w:val="0"/>
          <w:marRight w:val="0"/>
          <w:marTop w:val="0"/>
          <w:marBottom w:val="0"/>
          <w:divBdr>
            <w:top w:val="none" w:sz="0" w:space="0" w:color="auto"/>
            <w:left w:val="none" w:sz="0" w:space="0" w:color="auto"/>
            <w:bottom w:val="none" w:sz="0" w:space="0" w:color="auto"/>
            <w:right w:val="none" w:sz="0" w:space="0" w:color="auto"/>
          </w:divBdr>
          <w:divsChild>
            <w:div w:id="29888196">
              <w:marLeft w:val="0"/>
              <w:marRight w:val="0"/>
              <w:marTop w:val="0"/>
              <w:marBottom w:val="0"/>
              <w:divBdr>
                <w:top w:val="none" w:sz="0" w:space="0" w:color="auto"/>
                <w:left w:val="none" w:sz="0" w:space="0" w:color="auto"/>
                <w:bottom w:val="none" w:sz="0" w:space="0" w:color="auto"/>
                <w:right w:val="none" w:sz="0" w:space="0" w:color="auto"/>
              </w:divBdr>
              <w:divsChild>
                <w:div w:id="2374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90853">
      <w:bodyDiv w:val="1"/>
      <w:marLeft w:val="0"/>
      <w:marRight w:val="0"/>
      <w:marTop w:val="0"/>
      <w:marBottom w:val="0"/>
      <w:divBdr>
        <w:top w:val="none" w:sz="0" w:space="0" w:color="auto"/>
        <w:left w:val="none" w:sz="0" w:space="0" w:color="auto"/>
        <w:bottom w:val="none" w:sz="0" w:space="0" w:color="auto"/>
        <w:right w:val="none" w:sz="0" w:space="0" w:color="auto"/>
      </w:divBdr>
      <w:divsChild>
        <w:div w:id="126558669">
          <w:marLeft w:val="0"/>
          <w:marRight w:val="0"/>
          <w:marTop w:val="0"/>
          <w:marBottom w:val="0"/>
          <w:divBdr>
            <w:top w:val="none" w:sz="0" w:space="0" w:color="auto"/>
            <w:left w:val="none" w:sz="0" w:space="0" w:color="auto"/>
            <w:bottom w:val="none" w:sz="0" w:space="0" w:color="auto"/>
            <w:right w:val="none" w:sz="0" w:space="0" w:color="auto"/>
          </w:divBdr>
          <w:divsChild>
            <w:div w:id="1155344413">
              <w:marLeft w:val="0"/>
              <w:marRight w:val="0"/>
              <w:marTop w:val="0"/>
              <w:marBottom w:val="0"/>
              <w:divBdr>
                <w:top w:val="none" w:sz="0" w:space="0" w:color="auto"/>
                <w:left w:val="none" w:sz="0" w:space="0" w:color="auto"/>
                <w:bottom w:val="none" w:sz="0" w:space="0" w:color="auto"/>
                <w:right w:val="none" w:sz="0" w:space="0" w:color="auto"/>
              </w:divBdr>
              <w:divsChild>
                <w:div w:id="16487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67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0">
          <w:marLeft w:val="0"/>
          <w:marRight w:val="0"/>
          <w:marTop w:val="0"/>
          <w:marBottom w:val="0"/>
          <w:divBdr>
            <w:top w:val="none" w:sz="0" w:space="0" w:color="auto"/>
            <w:left w:val="none" w:sz="0" w:space="0" w:color="auto"/>
            <w:bottom w:val="none" w:sz="0" w:space="0" w:color="auto"/>
            <w:right w:val="none" w:sz="0" w:space="0" w:color="auto"/>
          </w:divBdr>
          <w:divsChild>
            <w:div w:id="1871797642">
              <w:marLeft w:val="0"/>
              <w:marRight w:val="0"/>
              <w:marTop w:val="0"/>
              <w:marBottom w:val="0"/>
              <w:divBdr>
                <w:top w:val="none" w:sz="0" w:space="0" w:color="auto"/>
                <w:left w:val="none" w:sz="0" w:space="0" w:color="auto"/>
                <w:bottom w:val="none" w:sz="0" w:space="0" w:color="auto"/>
                <w:right w:val="none" w:sz="0" w:space="0" w:color="auto"/>
              </w:divBdr>
              <w:divsChild>
                <w:div w:id="13791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27">
          <w:marLeft w:val="0"/>
          <w:marRight w:val="0"/>
          <w:marTop w:val="0"/>
          <w:marBottom w:val="0"/>
          <w:divBdr>
            <w:top w:val="none" w:sz="0" w:space="0" w:color="auto"/>
            <w:left w:val="none" w:sz="0" w:space="0" w:color="auto"/>
            <w:bottom w:val="none" w:sz="0" w:space="0" w:color="auto"/>
            <w:right w:val="none" w:sz="0" w:space="0" w:color="auto"/>
          </w:divBdr>
          <w:divsChild>
            <w:div w:id="811561779">
              <w:marLeft w:val="0"/>
              <w:marRight w:val="0"/>
              <w:marTop w:val="0"/>
              <w:marBottom w:val="0"/>
              <w:divBdr>
                <w:top w:val="none" w:sz="0" w:space="0" w:color="auto"/>
                <w:left w:val="none" w:sz="0" w:space="0" w:color="auto"/>
                <w:bottom w:val="none" w:sz="0" w:space="0" w:color="auto"/>
                <w:right w:val="none" w:sz="0" w:space="0" w:color="auto"/>
              </w:divBdr>
              <w:divsChild>
                <w:div w:id="12767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1562">
      <w:bodyDiv w:val="1"/>
      <w:marLeft w:val="0"/>
      <w:marRight w:val="0"/>
      <w:marTop w:val="0"/>
      <w:marBottom w:val="0"/>
      <w:divBdr>
        <w:top w:val="none" w:sz="0" w:space="0" w:color="auto"/>
        <w:left w:val="none" w:sz="0" w:space="0" w:color="auto"/>
        <w:bottom w:val="none" w:sz="0" w:space="0" w:color="auto"/>
        <w:right w:val="none" w:sz="0" w:space="0" w:color="auto"/>
      </w:divBdr>
      <w:divsChild>
        <w:div w:id="598489721">
          <w:marLeft w:val="0"/>
          <w:marRight w:val="0"/>
          <w:marTop w:val="0"/>
          <w:marBottom w:val="0"/>
          <w:divBdr>
            <w:top w:val="none" w:sz="0" w:space="0" w:color="auto"/>
            <w:left w:val="none" w:sz="0" w:space="0" w:color="auto"/>
            <w:bottom w:val="none" w:sz="0" w:space="0" w:color="auto"/>
            <w:right w:val="none" w:sz="0" w:space="0" w:color="auto"/>
          </w:divBdr>
          <w:divsChild>
            <w:div w:id="1807619254">
              <w:marLeft w:val="0"/>
              <w:marRight w:val="0"/>
              <w:marTop w:val="0"/>
              <w:marBottom w:val="0"/>
              <w:divBdr>
                <w:top w:val="none" w:sz="0" w:space="0" w:color="auto"/>
                <w:left w:val="none" w:sz="0" w:space="0" w:color="auto"/>
                <w:bottom w:val="none" w:sz="0" w:space="0" w:color="auto"/>
                <w:right w:val="none" w:sz="0" w:space="0" w:color="auto"/>
              </w:divBdr>
              <w:divsChild>
                <w:div w:id="8311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058">
      <w:bodyDiv w:val="1"/>
      <w:marLeft w:val="0"/>
      <w:marRight w:val="0"/>
      <w:marTop w:val="0"/>
      <w:marBottom w:val="0"/>
      <w:divBdr>
        <w:top w:val="none" w:sz="0" w:space="0" w:color="auto"/>
        <w:left w:val="none" w:sz="0" w:space="0" w:color="auto"/>
        <w:bottom w:val="none" w:sz="0" w:space="0" w:color="auto"/>
        <w:right w:val="none" w:sz="0" w:space="0" w:color="auto"/>
      </w:divBdr>
      <w:divsChild>
        <w:div w:id="931620490">
          <w:marLeft w:val="0"/>
          <w:marRight w:val="0"/>
          <w:marTop w:val="0"/>
          <w:marBottom w:val="0"/>
          <w:divBdr>
            <w:top w:val="none" w:sz="0" w:space="0" w:color="auto"/>
            <w:left w:val="none" w:sz="0" w:space="0" w:color="auto"/>
            <w:bottom w:val="none" w:sz="0" w:space="0" w:color="auto"/>
            <w:right w:val="none" w:sz="0" w:space="0" w:color="auto"/>
          </w:divBdr>
          <w:divsChild>
            <w:div w:id="728386917">
              <w:marLeft w:val="0"/>
              <w:marRight w:val="0"/>
              <w:marTop w:val="0"/>
              <w:marBottom w:val="0"/>
              <w:divBdr>
                <w:top w:val="none" w:sz="0" w:space="0" w:color="auto"/>
                <w:left w:val="none" w:sz="0" w:space="0" w:color="auto"/>
                <w:bottom w:val="none" w:sz="0" w:space="0" w:color="auto"/>
                <w:right w:val="none" w:sz="0" w:space="0" w:color="auto"/>
              </w:divBdr>
              <w:divsChild>
                <w:div w:id="8777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5971">
      <w:bodyDiv w:val="1"/>
      <w:marLeft w:val="0"/>
      <w:marRight w:val="0"/>
      <w:marTop w:val="0"/>
      <w:marBottom w:val="0"/>
      <w:divBdr>
        <w:top w:val="none" w:sz="0" w:space="0" w:color="auto"/>
        <w:left w:val="none" w:sz="0" w:space="0" w:color="auto"/>
        <w:bottom w:val="none" w:sz="0" w:space="0" w:color="auto"/>
        <w:right w:val="none" w:sz="0" w:space="0" w:color="auto"/>
      </w:divBdr>
      <w:divsChild>
        <w:div w:id="1786269914">
          <w:marLeft w:val="0"/>
          <w:marRight w:val="0"/>
          <w:marTop w:val="0"/>
          <w:marBottom w:val="0"/>
          <w:divBdr>
            <w:top w:val="none" w:sz="0" w:space="0" w:color="auto"/>
            <w:left w:val="none" w:sz="0" w:space="0" w:color="auto"/>
            <w:bottom w:val="none" w:sz="0" w:space="0" w:color="auto"/>
            <w:right w:val="none" w:sz="0" w:space="0" w:color="auto"/>
          </w:divBdr>
          <w:divsChild>
            <w:div w:id="454954828">
              <w:marLeft w:val="0"/>
              <w:marRight w:val="0"/>
              <w:marTop w:val="0"/>
              <w:marBottom w:val="0"/>
              <w:divBdr>
                <w:top w:val="none" w:sz="0" w:space="0" w:color="auto"/>
                <w:left w:val="none" w:sz="0" w:space="0" w:color="auto"/>
                <w:bottom w:val="none" w:sz="0" w:space="0" w:color="auto"/>
                <w:right w:val="none" w:sz="0" w:space="0" w:color="auto"/>
              </w:divBdr>
              <w:divsChild>
                <w:div w:id="1249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431">
      <w:bodyDiv w:val="1"/>
      <w:marLeft w:val="0"/>
      <w:marRight w:val="0"/>
      <w:marTop w:val="0"/>
      <w:marBottom w:val="0"/>
      <w:divBdr>
        <w:top w:val="none" w:sz="0" w:space="0" w:color="auto"/>
        <w:left w:val="none" w:sz="0" w:space="0" w:color="auto"/>
        <w:bottom w:val="none" w:sz="0" w:space="0" w:color="auto"/>
        <w:right w:val="none" w:sz="0" w:space="0" w:color="auto"/>
      </w:divBdr>
      <w:divsChild>
        <w:div w:id="112286956">
          <w:marLeft w:val="0"/>
          <w:marRight w:val="0"/>
          <w:marTop w:val="0"/>
          <w:marBottom w:val="0"/>
          <w:divBdr>
            <w:top w:val="none" w:sz="0" w:space="0" w:color="auto"/>
            <w:left w:val="none" w:sz="0" w:space="0" w:color="auto"/>
            <w:bottom w:val="none" w:sz="0" w:space="0" w:color="auto"/>
            <w:right w:val="none" w:sz="0" w:space="0" w:color="auto"/>
          </w:divBdr>
          <w:divsChild>
            <w:div w:id="2131120360">
              <w:marLeft w:val="0"/>
              <w:marRight w:val="0"/>
              <w:marTop w:val="0"/>
              <w:marBottom w:val="0"/>
              <w:divBdr>
                <w:top w:val="none" w:sz="0" w:space="0" w:color="auto"/>
                <w:left w:val="none" w:sz="0" w:space="0" w:color="auto"/>
                <w:bottom w:val="none" w:sz="0" w:space="0" w:color="auto"/>
                <w:right w:val="none" w:sz="0" w:space="0" w:color="auto"/>
              </w:divBdr>
              <w:divsChild>
                <w:div w:id="14478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5045">
      <w:bodyDiv w:val="1"/>
      <w:marLeft w:val="0"/>
      <w:marRight w:val="0"/>
      <w:marTop w:val="0"/>
      <w:marBottom w:val="0"/>
      <w:divBdr>
        <w:top w:val="none" w:sz="0" w:space="0" w:color="auto"/>
        <w:left w:val="none" w:sz="0" w:space="0" w:color="auto"/>
        <w:bottom w:val="none" w:sz="0" w:space="0" w:color="auto"/>
        <w:right w:val="none" w:sz="0" w:space="0" w:color="auto"/>
      </w:divBdr>
      <w:divsChild>
        <w:div w:id="442506431">
          <w:marLeft w:val="0"/>
          <w:marRight w:val="0"/>
          <w:marTop w:val="0"/>
          <w:marBottom w:val="0"/>
          <w:divBdr>
            <w:top w:val="none" w:sz="0" w:space="0" w:color="auto"/>
            <w:left w:val="none" w:sz="0" w:space="0" w:color="auto"/>
            <w:bottom w:val="none" w:sz="0" w:space="0" w:color="auto"/>
            <w:right w:val="none" w:sz="0" w:space="0" w:color="auto"/>
          </w:divBdr>
          <w:divsChild>
            <w:div w:id="1386100050">
              <w:marLeft w:val="0"/>
              <w:marRight w:val="0"/>
              <w:marTop w:val="0"/>
              <w:marBottom w:val="0"/>
              <w:divBdr>
                <w:top w:val="none" w:sz="0" w:space="0" w:color="auto"/>
                <w:left w:val="none" w:sz="0" w:space="0" w:color="auto"/>
                <w:bottom w:val="none" w:sz="0" w:space="0" w:color="auto"/>
                <w:right w:val="none" w:sz="0" w:space="0" w:color="auto"/>
              </w:divBdr>
              <w:divsChild>
                <w:div w:id="3003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5534">
      <w:bodyDiv w:val="1"/>
      <w:marLeft w:val="0"/>
      <w:marRight w:val="0"/>
      <w:marTop w:val="0"/>
      <w:marBottom w:val="0"/>
      <w:divBdr>
        <w:top w:val="none" w:sz="0" w:space="0" w:color="auto"/>
        <w:left w:val="none" w:sz="0" w:space="0" w:color="auto"/>
        <w:bottom w:val="none" w:sz="0" w:space="0" w:color="auto"/>
        <w:right w:val="none" w:sz="0" w:space="0" w:color="auto"/>
      </w:divBdr>
      <w:divsChild>
        <w:div w:id="509224071">
          <w:marLeft w:val="0"/>
          <w:marRight w:val="0"/>
          <w:marTop w:val="0"/>
          <w:marBottom w:val="0"/>
          <w:divBdr>
            <w:top w:val="none" w:sz="0" w:space="0" w:color="auto"/>
            <w:left w:val="none" w:sz="0" w:space="0" w:color="auto"/>
            <w:bottom w:val="none" w:sz="0" w:space="0" w:color="auto"/>
            <w:right w:val="none" w:sz="0" w:space="0" w:color="auto"/>
          </w:divBdr>
          <w:divsChild>
            <w:div w:id="864245460">
              <w:marLeft w:val="0"/>
              <w:marRight w:val="0"/>
              <w:marTop w:val="0"/>
              <w:marBottom w:val="0"/>
              <w:divBdr>
                <w:top w:val="none" w:sz="0" w:space="0" w:color="auto"/>
                <w:left w:val="none" w:sz="0" w:space="0" w:color="auto"/>
                <w:bottom w:val="none" w:sz="0" w:space="0" w:color="auto"/>
                <w:right w:val="none" w:sz="0" w:space="0" w:color="auto"/>
              </w:divBdr>
              <w:divsChild>
                <w:div w:id="5098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6579">
      <w:bodyDiv w:val="1"/>
      <w:marLeft w:val="0"/>
      <w:marRight w:val="0"/>
      <w:marTop w:val="0"/>
      <w:marBottom w:val="0"/>
      <w:divBdr>
        <w:top w:val="none" w:sz="0" w:space="0" w:color="auto"/>
        <w:left w:val="none" w:sz="0" w:space="0" w:color="auto"/>
        <w:bottom w:val="none" w:sz="0" w:space="0" w:color="auto"/>
        <w:right w:val="none" w:sz="0" w:space="0" w:color="auto"/>
      </w:divBdr>
      <w:divsChild>
        <w:div w:id="1198590009">
          <w:marLeft w:val="0"/>
          <w:marRight w:val="0"/>
          <w:marTop w:val="0"/>
          <w:marBottom w:val="0"/>
          <w:divBdr>
            <w:top w:val="none" w:sz="0" w:space="0" w:color="auto"/>
            <w:left w:val="none" w:sz="0" w:space="0" w:color="auto"/>
            <w:bottom w:val="none" w:sz="0" w:space="0" w:color="auto"/>
            <w:right w:val="none" w:sz="0" w:space="0" w:color="auto"/>
          </w:divBdr>
          <w:divsChild>
            <w:div w:id="1405958106">
              <w:marLeft w:val="0"/>
              <w:marRight w:val="0"/>
              <w:marTop w:val="0"/>
              <w:marBottom w:val="0"/>
              <w:divBdr>
                <w:top w:val="none" w:sz="0" w:space="0" w:color="auto"/>
                <w:left w:val="none" w:sz="0" w:space="0" w:color="auto"/>
                <w:bottom w:val="none" w:sz="0" w:space="0" w:color="auto"/>
                <w:right w:val="none" w:sz="0" w:space="0" w:color="auto"/>
              </w:divBdr>
              <w:divsChild>
                <w:div w:id="1889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9160">
      <w:bodyDiv w:val="1"/>
      <w:marLeft w:val="0"/>
      <w:marRight w:val="0"/>
      <w:marTop w:val="0"/>
      <w:marBottom w:val="0"/>
      <w:divBdr>
        <w:top w:val="none" w:sz="0" w:space="0" w:color="auto"/>
        <w:left w:val="none" w:sz="0" w:space="0" w:color="auto"/>
        <w:bottom w:val="none" w:sz="0" w:space="0" w:color="auto"/>
        <w:right w:val="none" w:sz="0" w:space="0" w:color="auto"/>
      </w:divBdr>
      <w:divsChild>
        <w:div w:id="577447194">
          <w:marLeft w:val="0"/>
          <w:marRight w:val="0"/>
          <w:marTop w:val="0"/>
          <w:marBottom w:val="0"/>
          <w:divBdr>
            <w:top w:val="none" w:sz="0" w:space="0" w:color="auto"/>
            <w:left w:val="none" w:sz="0" w:space="0" w:color="auto"/>
            <w:bottom w:val="none" w:sz="0" w:space="0" w:color="auto"/>
            <w:right w:val="none" w:sz="0" w:space="0" w:color="auto"/>
          </w:divBdr>
          <w:divsChild>
            <w:div w:id="1057973106">
              <w:marLeft w:val="0"/>
              <w:marRight w:val="0"/>
              <w:marTop w:val="0"/>
              <w:marBottom w:val="0"/>
              <w:divBdr>
                <w:top w:val="none" w:sz="0" w:space="0" w:color="auto"/>
                <w:left w:val="none" w:sz="0" w:space="0" w:color="auto"/>
                <w:bottom w:val="none" w:sz="0" w:space="0" w:color="auto"/>
                <w:right w:val="none" w:sz="0" w:space="0" w:color="auto"/>
              </w:divBdr>
              <w:divsChild>
                <w:div w:id="65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4479">
      <w:bodyDiv w:val="1"/>
      <w:marLeft w:val="0"/>
      <w:marRight w:val="0"/>
      <w:marTop w:val="0"/>
      <w:marBottom w:val="0"/>
      <w:divBdr>
        <w:top w:val="none" w:sz="0" w:space="0" w:color="auto"/>
        <w:left w:val="none" w:sz="0" w:space="0" w:color="auto"/>
        <w:bottom w:val="none" w:sz="0" w:space="0" w:color="auto"/>
        <w:right w:val="none" w:sz="0" w:space="0" w:color="auto"/>
      </w:divBdr>
      <w:divsChild>
        <w:div w:id="2144692828">
          <w:marLeft w:val="0"/>
          <w:marRight w:val="0"/>
          <w:marTop w:val="0"/>
          <w:marBottom w:val="0"/>
          <w:divBdr>
            <w:top w:val="none" w:sz="0" w:space="0" w:color="auto"/>
            <w:left w:val="none" w:sz="0" w:space="0" w:color="auto"/>
            <w:bottom w:val="none" w:sz="0" w:space="0" w:color="auto"/>
            <w:right w:val="none" w:sz="0" w:space="0" w:color="auto"/>
          </w:divBdr>
          <w:divsChild>
            <w:div w:id="72818436">
              <w:marLeft w:val="0"/>
              <w:marRight w:val="0"/>
              <w:marTop w:val="0"/>
              <w:marBottom w:val="0"/>
              <w:divBdr>
                <w:top w:val="none" w:sz="0" w:space="0" w:color="auto"/>
                <w:left w:val="none" w:sz="0" w:space="0" w:color="auto"/>
                <w:bottom w:val="none" w:sz="0" w:space="0" w:color="auto"/>
                <w:right w:val="none" w:sz="0" w:space="0" w:color="auto"/>
              </w:divBdr>
              <w:divsChild>
                <w:div w:id="10930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2935">
      <w:bodyDiv w:val="1"/>
      <w:marLeft w:val="0"/>
      <w:marRight w:val="0"/>
      <w:marTop w:val="0"/>
      <w:marBottom w:val="0"/>
      <w:divBdr>
        <w:top w:val="none" w:sz="0" w:space="0" w:color="auto"/>
        <w:left w:val="none" w:sz="0" w:space="0" w:color="auto"/>
        <w:bottom w:val="none" w:sz="0" w:space="0" w:color="auto"/>
        <w:right w:val="none" w:sz="0" w:space="0" w:color="auto"/>
      </w:divBdr>
      <w:divsChild>
        <w:div w:id="2084597597">
          <w:marLeft w:val="0"/>
          <w:marRight w:val="0"/>
          <w:marTop w:val="0"/>
          <w:marBottom w:val="0"/>
          <w:divBdr>
            <w:top w:val="none" w:sz="0" w:space="0" w:color="auto"/>
            <w:left w:val="none" w:sz="0" w:space="0" w:color="auto"/>
            <w:bottom w:val="none" w:sz="0" w:space="0" w:color="auto"/>
            <w:right w:val="none" w:sz="0" w:space="0" w:color="auto"/>
          </w:divBdr>
          <w:divsChild>
            <w:div w:id="497236989">
              <w:marLeft w:val="0"/>
              <w:marRight w:val="0"/>
              <w:marTop w:val="0"/>
              <w:marBottom w:val="0"/>
              <w:divBdr>
                <w:top w:val="none" w:sz="0" w:space="0" w:color="auto"/>
                <w:left w:val="none" w:sz="0" w:space="0" w:color="auto"/>
                <w:bottom w:val="none" w:sz="0" w:space="0" w:color="auto"/>
                <w:right w:val="none" w:sz="0" w:space="0" w:color="auto"/>
              </w:divBdr>
              <w:divsChild>
                <w:div w:id="496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8644">
      <w:bodyDiv w:val="1"/>
      <w:marLeft w:val="0"/>
      <w:marRight w:val="0"/>
      <w:marTop w:val="0"/>
      <w:marBottom w:val="0"/>
      <w:divBdr>
        <w:top w:val="none" w:sz="0" w:space="0" w:color="auto"/>
        <w:left w:val="none" w:sz="0" w:space="0" w:color="auto"/>
        <w:bottom w:val="none" w:sz="0" w:space="0" w:color="auto"/>
        <w:right w:val="none" w:sz="0" w:space="0" w:color="auto"/>
      </w:divBdr>
      <w:divsChild>
        <w:div w:id="1870489767">
          <w:marLeft w:val="0"/>
          <w:marRight w:val="0"/>
          <w:marTop w:val="0"/>
          <w:marBottom w:val="0"/>
          <w:divBdr>
            <w:top w:val="none" w:sz="0" w:space="0" w:color="auto"/>
            <w:left w:val="none" w:sz="0" w:space="0" w:color="auto"/>
            <w:bottom w:val="none" w:sz="0" w:space="0" w:color="auto"/>
            <w:right w:val="none" w:sz="0" w:space="0" w:color="auto"/>
          </w:divBdr>
          <w:divsChild>
            <w:div w:id="171378231">
              <w:marLeft w:val="0"/>
              <w:marRight w:val="0"/>
              <w:marTop w:val="0"/>
              <w:marBottom w:val="0"/>
              <w:divBdr>
                <w:top w:val="none" w:sz="0" w:space="0" w:color="auto"/>
                <w:left w:val="none" w:sz="0" w:space="0" w:color="auto"/>
                <w:bottom w:val="none" w:sz="0" w:space="0" w:color="auto"/>
                <w:right w:val="none" w:sz="0" w:space="0" w:color="auto"/>
              </w:divBdr>
              <w:divsChild>
                <w:div w:id="754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4724">
      <w:bodyDiv w:val="1"/>
      <w:marLeft w:val="0"/>
      <w:marRight w:val="0"/>
      <w:marTop w:val="0"/>
      <w:marBottom w:val="0"/>
      <w:divBdr>
        <w:top w:val="none" w:sz="0" w:space="0" w:color="auto"/>
        <w:left w:val="none" w:sz="0" w:space="0" w:color="auto"/>
        <w:bottom w:val="none" w:sz="0" w:space="0" w:color="auto"/>
        <w:right w:val="none" w:sz="0" w:space="0" w:color="auto"/>
      </w:divBdr>
      <w:divsChild>
        <w:div w:id="1677535678">
          <w:marLeft w:val="0"/>
          <w:marRight w:val="0"/>
          <w:marTop w:val="0"/>
          <w:marBottom w:val="0"/>
          <w:divBdr>
            <w:top w:val="none" w:sz="0" w:space="0" w:color="auto"/>
            <w:left w:val="none" w:sz="0" w:space="0" w:color="auto"/>
            <w:bottom w:val="none" w:sz="0" w:space="0" w:color="auto"/>
            <w:right w:val="none" w:sz="0" w:space="0" w:color="auto"/>
          </w:divBdr>
          <w:divsChild>
            <w:div w:id="1947348594">
              <w:marLeft w:val="0"/>
              <w:marRight w:val="0"/>
              <w:marTop w:val="0"/>
              <w:marBottom w:val="0"/>
              <w:divBdr>
                <w:top w:val="none" w:sz="0" w:space="0" w:color="auto"/>
                <w:left w:val="none" w:sz="0" w:space="0" w:color="auto"/>
                <w:bottom w:val="none" w:sz="0" w:space="0" w:color="auto"/>
                <w:right w:val="none" w:sz="0" w:space="0" w:color="auto"/>
              </w:divBdr>
              <w:divsChild>
                <w:div w:id="9130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566">
      <w:bodyDiv w:val="1"/>
      <w:marLeft w:val="0"/>
      <w:marRight w:val="0"/>
      <w:marTop w:val="0"/>
      <w:marBottom w:val="0"/>
      <w:divBdr>
        <w:top w:val="none" w:sz="0" w:space="0" w:color="auto"/>
        <w:left w:val="none" w:sz="0" w:space="0" w:color="auto"/>
        <w:bottom w:val="none" w:sz="0" w:space="0" w:color="auto"/>
        <w:right w:val="none" w:sz="0" w:space="0" w:color="auto"/>
      </w:divBdr>
      <w:divsChild>
        <w:div w:id="949552135">
          <w:marLeft w:val="0"/>
          <w:marRight w:val="0"/>
          <w:marTop w:val="0"/>
          <w:marBottom w:val="0"/>
          <w:divBdr>
            <w:top w:val="none" w:sz="0" w:space="0" w:color="auto"/>
            <w:left w:val="none" w:sz="0" w:space="0" w:color="auto"/>
            <w:bottom w:val="none" w:sz="0" w:space="0" w:color="auto"/>
            <w:right w:val="none" w:sz="0" w:space="0" w:color="auto"/>
          </w:divBdr>
          <w:divsChild>
            <w:div w:id="390924734">
              <w:marLeft w:val="0"/>
              <w:marRight w:val="0"/>
              <w:marTop w:val="0"/>
              <w:marBottom w:val="0"/>
              <w:divBdr>
                <w:top w:val="none" w:sz="0" w:space="0" w:color="auto"/>
                <w:left w:val="none" w:sz="0" w:space="0" w:color="auto"/>
                <w:bottom w:val="none" w:sz="0" w:space="0" w:color="auto"/>
                <w:right w:val="none" w:sz="0" w:space="0" w:color="auto"/>
              </w:divBdr>
              <w:divsChild>
                <w:div w:id="18099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8751">
      <w:bodyDiv w:val="1"/>
      <w:marLeft w:val="0"/>
      <w:marRight w:val="0"/>
      <w:marTop w:val="0"/>
      <w:marBottom w:val="0"/>
      <w:divBdr>
        <w:top w:val="none" w:sz="0" w:space="0" w:color="auto"/>
        <w:left w:val="none" w:sz="0" w:space="0" w:color="auto"/>
        <w:bottom w:val="none" w:sz="0" w:space="0" w:color="auto"/>
        <w:right w:val="none" w:sz="0" w:space="0" w:color="auto"/>
      </w:divBdr>
      <w:divsChild>
        <w:div w:id="1470513680">
          <w:marLeft w:val="0"/>
          <w:marRight w:val="0"/>
          <w:marTop w:val="0"/>
          <w:marBottom w:val="0"/>
          <w:divBdr>
            <w:top w:val="none" w:sz="0" w:space="0" w:color="auto"/>
            <w:left w:val="none" w:sz="0" w:space="0" w:color="auto"/>
            <w:bottom w:val="none" w:sz="0" w:space="0" w:color="auto"/>
            <w:right w:val="none" w:sz="0" w:space="0" w:color="auto"/>
          </w:divBdr>
          <w:divsChild>
            <w:div w:id="763376866">
              <w:marLeft w:val="0"/>
              <w:marRight w:val="0"/>
              <w:marTop w:val="0"/>
              <w:marBottom w:val="0"/>
              <w:divBdr>
                <w:top w:val="none" w:sz="0" w:space="0" w:color="auto"/>
                <w:left w:val="none" w:sz="0" w:space="0" w:color="auto"/>
                <w:bottom w:val="none" w:sz="0" w:space="0" w:color="auto"/>
                <w:right w:val="none" w:sz="0" w:space="0" w:color="auto"/>
              </w:divBdr>
              <w:divsChild>
                <w:div w:id="917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9222">
      <w:bodyDiv w:val="1"/>
      <w:marLeft w:val="0"/>
      <w:marRight w:val="0"/>
      <w:marTop w:val="0"/>
      <w:marBottom w:val="0"/>
      <w:divBdr>
        <w:top w:val="none" w:sz="0" w:space="0" w:color="auto"/>
        <w:left w:val="none" w:sz="0" w:space="0" w:color="auto"/>
        <w:bottom w:val="none" w:sz="0" w:space="0" w:color="auto"/>
        <w:right w:val="none" w:sz="0" w:space="0" w:color="auto"/>
      </w:divBdr>
      <w:divsChild>
        <w:div w:id="562060675">
          <w:marLeft w:val="0"/>
          <w:marRight w:val="0"/>
          <w:marTop w:val="0"/>
          <w:marBottom w:val="0"/>
          <w:divBdr>
            <w:top w:val="none" w:sz="0" w:space="0" w:color="auto"/>
            <w:left w:val="none" w:sz="0" w:space="0" w:color="auto"/>
            <w:bottom w:val="none" w:sz="0" w:space="0" w:color="auto"/>
            <w:right w:val="none" w:sz="0" w:space="0" w:color="auto"/>
          </w:divBdr>
          <w:divsChild>
            <w:div w:id="362052421">
              <w:marLeft w:val="0"/>
              <w:marRight w:val="0"/>
              <w:marTop w:val="0"/>
              <w:marBottom w:val="0"/>
              <w:divBdr>
                <w:top w:val="none" w:sz="0" w:space="0" w:color="auto"/>
                <w:left w:val="none" w:sz="0" w:space="0" w:color="auto"/>
                <w:bottom w:val="none" w:sz="0" w:space="0" w:color="auto"/>
                <w:right w:val="none" w:sz="0" w:space="0" w:color="auto"/>
              </w:divBdr>
              <w:divsChild>
                <w:div w:id="4758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gm-japan.com/system/process04/process04_3/"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817</Words>
  <Characters>4657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一般財団法人日本病院総合診療医学会</cp:lastModifiedBy>
  <cp:revision>14</cp:revision>
  <cp:lastPrinted>2022-06-24T01:17:00Z</cp:lastPrinted>
  <dcterms:created xsi:type="dcterms:W3CDTF">2022-06-22T08:56:00Z</dcterms:created>
  <dcterms:modified xsi:type="dcterms:W3CDTF">2022-11-28T02:34:00Z</dcterms:modified>
</cp:coreProperties>
</file>