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5982" w14:textId="1DEB01C8" w:rsidR="00103D6A" w:rsidRDefault="00103D6A" w:rsidP="009748B1">
      <w:pPr>
        <w:widowControl/>
        <w:spacing w:before="100" w:beforeAutospacing="1" w:after="100" w:afterAutospacing="1" w:line="60" w:lineRule="auto"/>
        <w:jc w:val="center"/>
        <w:rPr>
          <w:ins w:id="0" w:author="Tago Masaki" w:date="2022-05-13T18:36:00Z"/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FA69E9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ケースに基づくディスカッション(Case-based Discussion)シート</w:t>
      </w:r>
    </w:p>
    <w:p w14:paraId="5BB0065C" w14:textId="0E6B1652" w:rsidR="00A12956" w:rsidRPr="00A07362" w:rsidRDefault="00A12956" w:rsidP="009748B1">
      <w:pPr>
        <w:widowControl/>
        <w:spacing w:before="100" w:beforeAutospacing="1" w:after="100" w:afterAutospacing="1" w:line="60" w:lineRule="auto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</w:rPr>
      </w:pPr>
      <w:ins w:id="1" w:author="Tago Masaki" w:date="2022-05-13T18:36:00Z">
        <w:r w:rsidRPr="00A07362">
          <w:rPr>
            <w:rFonts w:ascii="ＭＳ ゴシック" w:eastAsia="ＭＳ ゴシック" w:hAnsi="ＭＳ ゴシック" w:cs="ＭＳ Ｐゴシック" w:hint="eastAsia"/>
            <w:b/>
            <w:bCs/>
            <w:color w:val="FF0000"/>
            <w:kern w:val="0"/>
            <w:sz w:val="20"/>
            <w:szCs w:val="20"/>
          </w:rPr>
          <w:t>（</w:t>
        </w:r>
        <w:r w:rsidRPr="00A07362">
          <w:rPr>
            <w:rFonts w:ascii="ＭＳ ゴシック" w:eastAsia="ＭＳ ゴシック" w:hAnsi="ＭＳ ゴシック" w:cs="ＭＳ Ｐゴシック"/>
            <w:b/>
            <w:bCs/>
            <w:color w:val="FF0000"/>
            <w:kern w:val="0"/>
            <w:sz w:val="20"/>
            <w:szCs w:val="20"/>
          </w:rPr>
          <w:t>6ヶ月に1回以上の評価が必要）</w:t>
        </w:r>
      </w:ins>
    </w:p>
    <w:p w14:paraId="057DDA41" w14:textId="77777777" w:rsidR="00EC6C11" w:rsidRDefault="00103D6A" w:rsidP="001C14E0">
      <w:pPr>
        <w:widowControl/>
        <w:spacing w:before="100" w:beforeAutospacing="1" w:after="100" w:afterAutospacing="1" w:line="60" w:lineRule="auto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103D6A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 xml:space="preserve">専攻医 </w:t>
      </w:r>
      <w:r w:rsidRPr="00103D6A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氏名：</w:t>
      </w:r>
      <w:r w:rsidRPr="00103D6A">
        <w:rPr>
          <w:rFonts w:ascii="ＭＳ 明朝" w:eastAsia="ＭＳ 明朝" w:hAnsi="ＭＳ 明朝" w:cs="ＭＳ Ｐ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Pr="00103D6A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　　　専門研修</w:t>
      </w:r>
      <w:r w:rsidR="00FA69E9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:</w:t>
      </w:r>
      <w:r w:rsidRPr="00103D6A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 </w:t>
      </w:r>
      <w:r w:rsidRPr="00103D6A">
        <w:rPr>
          <w:rFonts w:ascii="ＭＳ 明朝" w:eastAsia="ＭＳ 明朝" w:hAnsi="ＭＳ 明朝" w:cs="ＭＳ Ｐゴシック" w:hint="eastAsia"/>
          <w:kern w:val="0"/>
          <w:sz w:val="22"/>
          <w:szCs w:val="22"/>
          <w:u w:val="single"/>
        </w:rPr>
        <w:t xml:space="preserve">　　　　</w:t>
      </w:r>
      <w:r w:rsidRPr="00103D6A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年目</w:t>
      </w:r>
    </w:p>
    <w:p w14:paraId="4E41B29E" w14:textId="77777777" w:rsidR="00EC6C11" w:rsidRDefault="00103D6A" w:rsidP="00EC6C11">
      <w:pPr>
        <w:widowControl/>
        <w:spacing w:before="100" w:beforeAutospacing="1" w:after="100" w:afterAutospacing="1" w:line="60" w:lineRule="auto"/>
        <w:ind w:firstLineChars="50" w:firstLine="110"/>
        <w:jc w:val="left"/>
        <w:rPr>
          <w:rFonts w:ascii="ＭＳ 明朝" w:eastAsia="ＭＳ 明朝" w:hAnsi="ＭＳ 明朝" w:cs="ＭＳ Ｐゴシック"/>
          <w:kern w:val="0"/>
          <w:sz w:val="22"/>
          <w:szCs w:val="22"/>
          <w:u w:val="single"/>
        </w:rPr>
      </w:pPr>
      <w:r w:rsidRPr="00103D6A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取り上げたケース</w:t>
      </w:r>
      <w:r w:rsidR="008F5E92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 :</w:t>
      </w:r>
      <w:r w:rsidR="008F5E92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</w:t>
      </w:r>
      <w:r w:rsidRPr="00103D6A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年齢 </w:t>
      </w:r>
      <w:r w:rsidRPr="008F5E92">
        <w:rPr>
          <w:rFonts w:ascii="ＭＳ 明朝" w:eastAsia="ＭＳ 明朝" w:hAnsi="ＭＳ 明朝" w:cs="ＭＳ Ｐゴシック" w:hint="eastAsia"/>
          <w:kern w:val="0"/>
          <w:sz w:val="22"/>
          <w:szCs w:val="22"/>
          <w:u w:val="single"/>
        </w:rPr>
        <w:t xml:space="preserve">　　　</w:t>
      </w:r>
      <w:r w:rsidRPr="00103D6A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歳 　性別 </w:t>
      </w:r>
      <w:r w:rsidRPr="008F5E92">
        <w:rPr>
          <w:rFonts w:ascii="ＭＳ 明朝" w:eastAsia="ＭＳ 明朝" w:hAnsi="ＭＳ 明朝" w:cs="ＭＳ Ｐゴシック" w:hint="eastAsia"/>
          <w:kern w:val="0"/>
          <w:sz w:val="22"/>
          <w:szCs w:val="22"/>
          <w:u w:val="single"/>
        </w:rPr>
        <w:t xml:space="preserve">　</w:t>
      </w:r>
      <w:r w:rsidR="008F5E92">
        <w:rPr>
          <w:rFonts w:ascii="ＭＳ 明朝" w:eastAsia="ＭＳ 明朝" w:hAnsi="ＭＳ 明朝" w:cs="ＭＳ Ｐゴシック" w:hint="eastAsia"/>
          <w:kern w:val="0"/>
          <w:sz w:val="22"/>
          <w:szCs w:val="22"/>
          <w:u w:val="single"/>
        </w:rPr>
        <w:t xml:space="preserve"> </w:t>
      </w:r>
      <w:r w:rsidRPr="008F5E92">
        <w:rPr>
          <w:rFonts w:ascii="ＭＳ 明朝" w:eastAsia="ＭＳ 明朝" w:hAnsi="ＭＳ 明朝" w:cs="ＭＳ Ｐゴシック" w:hint="eastAsia"/>
          <w:kern w:val="0"/>
          <w:sz w:val="22"/>
          <w:szCs w:val="22"/>
          <w:u w:val="single"/>
        </w:rPr>
        <w:t xml:space="preserve">　　</w:t>
      </w:r>
      <w:r w:rsidR="008F5E92">
        <w:rPr>
          <w:rFonts w:ascii="ＭＳ 明朝" w:eastAsia="ＭＳ 明朝" w:hAnsi="ＭＳ 明朝" w:cs="ＭＳ Ｐゴシック" w:hint="eastAsia"/>
          <w:kern w:val="0"/>
          <w:sz w:val="22"/>
          <w:szCs w:val="22"/>
          <w:u w:val="single"/>
        </w:rPr>
        <w:t xml:space="preserve"> </w:t>
      </w:r>
      <w:r w:rsidR="008F5E92" w:rsidRPr="008F5E92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</w:t>
      </w:r>
      <w:r w:rsidR="008F5E92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</w:t>
      </w:r>
      <w:r w:rsidRPr="00103D6A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ID </w:t>
      </w:r>
      <w:r w:rsidRPr="008F5E92">
        <w:rPr>
          <w:rFonts w:ascii="ＭＳ 明朝" w:eastAsia="ＭＳ 明朝" w:hAnsi="ＭＳ 明朝" w:cs="ＭＳ Ｐゴシック" w:hint="eastAsia"/>
          <w:kern w:val="0"/>
          <w:sz w:val="22"/>
          <w:szCs w:val="22"/>
          <w:u w:val="single"/>
        </w:rPr>
        <w:t xml:space="preserve">　　</w:t>
      </w:r>
      <w:r w:rsidR="008F5E92">
        <w:rPr>
          <w:rFonts w:ascii="ＭＳ 明朝" w:eastAsia="ＭＳ 明朝" w:hAnsi="ＭＳ 明朝" w:cs="ＭＳ Ｐゴシック" w:hint="eastAsia"/>
          <w:kern w:val="0"/>
          <w:sz w:val="22"/>
          <w:szCs w:val="22"/>
          <w:u w:val="single"/>
        </w:rPr>
        <w:t xml:space="preserve"> </w:t>
      </w:r>
      <w:r w:rsidR="008F5E92">
        <w:rPr>
          <w:rFonts w:ascii="ＭＳ 明朝" w:eastAsia="ＭＳ 明朝" w:hAnsi="ＭＳ 明朝" w:cs="ＭＳ Ｐゴシック"/>
          <w:kern w:val="0"/>
          <w:sz w:val="22"/>
          <w:szCs w:val="22"/>
          <w:u w:val="single"/>
        </w:rPr>
        <w:t xml:space="preserve">            </w:t>
      </w:r>
      <w:r w:rsidRPr="008F5E92">
        <w:rPr>
          <w:rFonts w:ascii="ＭＳ 明朝" w:eastAsia="ＭＳ 明朝" w:hAnsi="ＭＳ 明朝" w:cs="ＭＳ Ｐゴシック" w:hint="eastAsia"/>
          <w:kern w:val="0"/>
          <w:sz w:val="22"/>
          <w:szCs w:val="22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03D6A" w:rsidRPr="00103D6A" w14:paraId="22BE1ABC" w14:textId="77777777" w:rsidTr="00A33B05">
        <w:trPr>
          <w:trHeight w:val="1260"/>
        </w:trPr>
        <w:tc>
          <w:tcPr>
            <w:tcW w:w="9351" w:type="dxa"/>
          </w:tcPr>
          <w:p w14:paraId="15E18D6F" w14:textId="48587E5E" w:rsidR="00103D6A" w:rsidRDefault="00103D6A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103D6A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概要(主訴や診断名、治療内容などについて1</w:t>
            </w:r>
            <w:r w:rsidR="00FA69E9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〜</w:t>
            </w:r>
            <w:r w:rsidRPr="00103D6A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2行程度で記載) </w:t>
            </w:r>
          </w:p>
          <w:p w14:paraId="05F4C62D" w14:textId="77777777" w:rsidR="00EC6C11" w:rsidRPr="00103D6A" w:rsidRDefault="00EC6C11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14:paraId="4765AD81" w14:textId="490612C6" w:rsidR="00103D6A" w:rsidRPr="00103D6A" w:rsidRDefault="00103D6A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886B231" w14:textId="1F2FF4B7" w:rsidR="00103D6A" w:rsidRPr="00103D6A" w:rsidRDefault="00103D6A" w:rsidP="001C14E0">
      <w:pPr>
        <w:widowControl/>
        <w:spacing w:before="100" w:beforeAutospacing="1" w:after="100" w:afterAutospacing="1" w:line="60" w:lineRule="auto"/>
        <w:ind w:left="5301" w:hangingChars="2400" w:hanging="5301"/>
        <w:jc w:val="left"/>
        <w:rPr>
          <w:rFonts w:ascii="ＭＳ 明朝" w:eastAsia="ＭＳ 明朝" w:hAnsi="ＭＳ 明朝" w:cs="ＭＳ Ｐゴシック"/>
          <w:b/>
          <w:bCs/>
          <w:kern w:val="0"/>
          <w:sz w:val="22"/>
          <w:szCs w:val="22"/>
        </w:rPr>
      </w:pPr>
      <w:r w:rsidRPr="00103D6A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>チェックリスト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 xml:space="preserve">　　　　　　　　　　　　　　　　</w:t>
      </w:r>
      <w:r w:rsidR="001C12D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 xml:space="preserve"> </w:t>
      </w:r>
      <w:r w:rsidRPr="00103D6A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>改善が</w:t>
      </w:r>
      <w:r w:rsidR="00436935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 xml:space="preserve">　　　</w:t>
      </w:r>
      <w:r w:rsidR="001C12D9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 xml:space="preserve"> </w:t>
      </w:r>
      <w:r w:rsidR="001C12D9">
        <w:rPr>
          <w:rFonts w:ascii="ＭＳ Ｐ明朝" w:eastAsia="ＭＳ Ｐ明朝" w:hAnsi="ＭＳ Ｐ明朝" w:cs="ＭＳ Ｐゴシック"/>
          <w:b/>
          <w:bCs/>
          <w:kern w:val="0"/>
          <w:sz w:val="18"/>
          <w:szCs w:val="18"/>
        </w:rPr>
        <w:t xml:space="preserve">   </w:t>
      </w:r>
      <w:r w:rsidR="00436935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 xml:space="preserve">標準的 </w:t>
      </w:r>
      <w:r w:rsidR="00436935">
        <w:rPr>
          <w:rFonts w:ascii="ＭＳ Ｐ明朝" w:eastAsia="ＭＳ Ｐ明朝" w:hAnsi="ＭＳ Ｐ明朝" w:cs="ＭＳ Ｐゴシック"/>
          <w:b/>
          <w:bCs/>
          <w:kern w:val="0"/>
          <w:sz w:val="18"/>
          <w:szCs w:val="18"/>
        </w:rPr>
        <w:t xml:space="preserve">   </w:t>
      </w:r>
      <w:r w:rsidR="001C12D9">
        <w:rPr>
          <w:rFonts w:ascii="ＭＳ Ｐ明朝" w:eastAsia="ＭＳ Ｐ明朝" w:hAnsi="ＭＳ Ｐ明朝" w:cs="ＭＳ Ｐゴシック"/>
          <w:b/>
          <w:bCs/>
          <w:kern w:val="0"/>
          <w:sz w:val="18"/>
          <w:szCs w:val="18"/>
        </w:rPr>
        <w:t xml:space="preserve">    </w:t>
      </w:r>
      <w:r w:rsidR="00436935">
        <w:rPr>
          <w:rFonts w:ascii="ＭＳ Ｐ明朝" w:eastAsia="ＭＳ Ｐ明朝" w:hAnsi="ＭＳ Ｐ明朝" w:cs="ＭＳ Ｐゴシック"/>
          <w:b/>
          <w:bCs/>
          <w:kern w:val="0"/>
          <w:sz w:val="18"/>
          <w:szCs w:val="18"/>
        </w:rPr>
        <w:t xml:space="preserve"> </w:t>
      </w:r>
      <w:r w:rsidR="00436935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 xml:space="preserve">優れて　　</w:t>
      </w:r>
      <w:r w:rsidR="001C12D9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 xml:space="preserve"> </w:t>
      </w:r>
      <w:r w:rsidR="00436935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>観察の</w:t>
      </w:r>
      <w:r>
        <w:rPr>
          <w:rFonts w:ascii="ＭＳ Ｐ明朝" w:eastAsia="ＭＳ Ｐ明朝" w:hAnsi="ＭＳ Ｐ明朝" w:cs="ＭＳ Ｐゴシック"/>
          <w:b/>
          <w:bCs/>
          <w:kern w:val="0"/>
          <w:sz w:val="18"/>
          <w:szCs w:val="18"/>
        </w:rPr>
        <w:br/>
      </w:r>
      <w:r w:rsidRPr="00103D6A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>必要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 xml:space="preserve">　</w:t>
      </w:r>
      <w:r w:rsidR="00436935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 xml:space="preserve">　　　　　　　　　　　　</w:t>
      </w:r>
      <w:r w:rsidR="001C12D9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 xml:space="preserve"> </w:t>
      </w:r>
      <w:r w:rsidR="001C12D9">
        <w:rPr>
          <w:rFonts w:ascii="ＭＳ Ｐ明朝" w:eastAsia="ＭＳ Ｐ明朝" w:hAnsi="ＭＳ Ｐ明朝" w:cs="ＭＳ Ｐゴシック"/>
          <w:b/>
          <w:bCs/>
          <w:kern w:val="0"/>
          <w:sz w:val="18"/>
          <w:szCs w:val="18"/>
        </w:rPr>
        <w:t xml:space="preserve">       </w:t>
      </w:r>
      <w:r w:rsidR="00436935">
        <w:rPr>
          <w:rFonts w:ascii="ＭＳ Ｐ明朝" w:eastAsia="ＭＳ Ｐ明朝" w:hAnsi="ＭＳ Ｐ明朝" w:cs="ＭＳ Ｐゴシック" w:hint="eastAsia"/>
          <w:b/>
          <w:bCs/>
          <w:kern w:val="0"/>
          <w:sz w:val="18"/>
          <w:szCs w:val="18"/>
        </w:rPr>
        <w:t>いる　　　機会なし</w:t>
      </w:r>
    </w:p>
    <w:tbl>
      <w:tblPr>
        <w:tblStyle w:val="a3"/>
        <w:tblW w:w="0" w:type="auto"/>
        <w:tblInd w:w="-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"/>
        <w:gridCol w:w="4811"/>
        <w:gridCol w:w="146"/>
        <w:gridCol w:w="3543"/>
        <w:gridCol w:w="851"/>
        <w:gridCol w:w="261"/>
        <w:gridCol w:w="10"/>
      </w:tblGrid>
      <w:tr w:rsidR="00436935" w14:paraId="2BC7BC1A" w14:textId="61E7EBFA" w:rsidTr="004517D8">
        <w:trPr>
          <w:gridBefore w:val="1"/>
          <w:gridAfter w:val="2"/>
          <w:wBefore w:w="10" w:type="dxa"/>
          <w:wAfter w:w="271" w:type="dxa"/>
        </w:trPr>
        <w:tc>
          <w:tcPr>
            <w:tcW w:w="49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7E6E6" w:themeColor="background2"/>
            </w:tcBorders>
          </w:tcPr>
          <w:p w14:paraId="156A32D3" w14:textId="77777777" w:rsidR="00436935" w:rsidRDefault="00436935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103D6A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情報収集(病歴、身体所見、検査所見) </w:t>
            </w:r>
          </w:p>
          <w:p w14:paraId="77817021" w14:textId="77777777" w:rsidR="00436935" w:rsidRDefault="00436935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103D6A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診断/臨床決断</w:t>
            </w:r>
          </w:p>
          <w:p w14:paraId="003A61E9" w14:textId="77777777" w:rsidR="00436935" w:rsidRDefault="00436935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103D6A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治療とマネジメント</w:t>
            </w:r>
          </w:p>
          <w:p w14:paraId="55191BBE" w14:textId="77777777" w:rsidR="00436935" w:rsidRDefault="00436935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103D6A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診療録記載</w:t>
            </w:r>
          </w:p>
          <w:p w14:paraId="15D07693" w14:textId="3F4A29BB" w:rsidR="00436935" w:rsidRDefault="00436935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  <w:r w:rsidRPr="00103D6A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</w:rPr>
              <w:t>プレゼンテーション</w:t>
            </w:r>
          </w:p>
          <w:p w14:paraId="79619E92" w14:textId="1C887236" w:rsidR="00436935" w:rsidRDefault="00436935" w:rsidP="001C14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uto"/>
              <w:jc w:val="lef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  <w:r w:rsidRPr="00103D6A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</w:rPr>
              <w:t>チーム医療</w:t>
            </w:r>
          </w:p>
          <w:p w14:paraId="399234DE" w14:textId="77777777" w:rsidR="00436935" w:rsidRPr="00103D6A" w:rsidRDefault="00436935" w:rsidP="001C14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uto"/>
              <w:jc w:val="lef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75282189" w14:textId="54D98600" w:rsidR="00EC6C11" w:rsidRPr="00103D6A" w:rsidRDefault="00436935" w:rsidP="000222C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uto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103D6A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</w:rPr>
              <w:t>プロフェッショナリズム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FFFFFF" w:themeColor="background1"/>
            </w:tcBorders>
          </w:tcPr>
          <w:p w14:paraId="3674795C" w14:textId="1F8CF3ED" w:rsidR="00436935" w:rsidRPr="00436935" w:rsidRDefault="00436935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43693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436935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43693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436935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43693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43693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436935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43693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  <w:r w:rsidR="001C12D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4695D9E2" w14:textId="14016B97" w:rsidR="00436935" w:rsidRDefault="00436935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0E79900E" w14:textId="25837503" w:rsid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100" w:firstLine="221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  <w:r w:rsidR="001C12D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689820C1" w14:textId="20AF7D4E" w:rsidR="00436935" w:rsidRP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100" w:firstLine="221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43693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436935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43693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Pr="00436935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436935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43693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436935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43693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  <w:r w:rsidR="001C12D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2F2D8ABE" w14:textId="14687E2C" w:rsidR="00436935" w:rsidRDefault="00436935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  <w:r w:rsidR="001C12D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7EF4A72B" w14:textId="12A8B953" w:rsid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100" w:firstLine="221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1F9B819A" w14:textId="10E2C4CC" w:rsidR="00436935" w:rsidRP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100" w:firstLine="221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□ </w:t>
            </w:r>
            <w:r w:rsidR="001C12D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  <w:r w:rsidR="001C12D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84A57" w14:textId="77777777" w:rsid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74D952FF" w14:textId="77777777" w:rsid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5051F5D3" w14:textId="77777777" w:rsid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58D22A24" w14:textId="77777777" w:rsid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11A793CD" w14:textId="77777777" w:rsid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477EBEFC" w14:textId="77777777" w:rsid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  <w:p w14:paraId="1954C4DE" w14:textId="6471B61E" w:rsidR="00436935" w:rsidRPr="00436935" w:rsidRDefault="00436935" w:rsidP="001C14E0">
            <w:pPr>
              <w:widowControl/>
              <w:spacing w:before="100" w:beforeAutospacing="1" w:after="100" w:afterAutospacing="1" w:line="60" w:lineRule="auto"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</w:p>
        </w:tc>
      </w:tr>
      <w:tr w:rsidR="000222CB" w14:paraId="0760A646" w14:textId="77777777" w:rsidTr="0045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81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1FF5F60" w14:textId="77777777" w:rsidR="000222CB" w:rsidRPr="00103D6A" w:rsidRDefault="000222CB" w:rsidP="003C2B3F">
            <w:pPr>
              <w:widowControl/>
              <w:spacing w:before="100" w:beforeAutospacing="1" w:after="100" w:afterAutospacing="1" w:line="100" w:lineRule="atLeas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811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CFAAA37" w14:textId="77777777" w:rsidR="000222CB" w:rsidRPr="00AA091D" w:rsidRDefault="000222CB" w:rsidP="003C2B3F">
            <w:pPr>
              <w:widowControl/>
              <w:spacing w:before="100" w:beforeAutospacing="1" w:after="100" w:afterAutospacing="1" w:line="10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6C11" w14:paraId="0712387F" w14:textId="77777777" w:rsidTr="0034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81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76E7723E" w14:textId="74D4A7FB" w:rsidR="00EC6C11" w:rsidRPr="004517D8" w:rsidRDefault="00EC6C11" w:rsidP="003C2B3F">
            <w:pPr>
              <w:widowControl/>
              <w:spacing w:before="100" w:beforeAutospacing="1" w:after="100" w:afterAutospacing="1" w:line="10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517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フィードバック</w:t>
            </w:r>
          </w:p>
        </w:tc>
        <w:tc>
          <w:tcPr>
            <w:tcW w:w="4811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2816A059" w14:textId="77777777" w:rsidR="00EC6C11" w:rsidRPr="00AA091D" w:rsidRDefault="00EC6C11" w:rsidP="003C2B3F">
            <w:pPr>
              <w:widowControl/>
              <w:spacing w:before="100" w:beforeAutospacing="1" w:after="100" w:afterAutospacing="1" w:line="10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12D9" w14:paraId="1D35CEA9" w14:textId="77777777" w:rsidTr="0034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811" w:type="dxa"/>
            <w:tcBorders>
              <w:top w:val="single" w:sz="4" w:space="0" w:color="auto"/>
              <w:right w:val="single" w:sz="4" w:space="0" w:color="auto"/>
            </w:tcBorders>
          </w:tcPr>
          <w:p w14:paraId="4CAA8BBA" w14:textId="5CA3E924" w:rsidR="001C12D9" w:rsidRDefault="005D3B64" w:rsidP="003C2B3F">
            <w:pPr>
              <w:widowControl/>
              <w:spacing w:before="100" w:beforeAutospacing="1" w:after="100" w:afterAutospacing="1" w:line="10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AA091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良かった点</w:t>
            </w:r>
            <w:r w:rsidRPr="00103D6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14:paraId="7F057E04" w14:textId="77777777" w:rsidR="001C12D9" w:rsidRDefault="001C12D9" w:rsidP="003C2B3F">
            <w:pPr>
              <w:widowControl/>
              <w:spacing w:before="100" w:beforeAutospacing="1" w:after="100" w:afterAutospacing="1" w:line="10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50331E1E" w14:textId="360BD55F" w:rsidR="001C12D9" w:rsidRDefault="001C12D9" w:rsidP="003C2B3F">
            <w:pPr>
              <w:widowControl/>
              <w:spacing w:before="100" w:beforeAutospacing="1" w:after="100" w:afterAutospacing="1" w:line="100" w:lineRule="atLeas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4174EC5" w14:textId="1733E2B9" w:rsidR="001C12D9" w:rsidRPr="005D3B64" w:rsidRDefault="005D3B64" w:rsidP="003C2B3F">
            <w:pPr>
              <w:widowControl/>
              <w:spacing w:before="100" w:beforeAutospacing="1" w:after="100" w:afterAutospacing="1" w:line="100" w:lineRule="atLeas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0"/>
                <w:szCs w:val="20"/>
              </w:rPr>
            </w:pPr>
            <w:r w:rsidRPr="00AA091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改善すべき点</w:t>
            </w:r>
          </w:p>
        </w:tc>
      </w:tr>
      <w:tr w:rsidR="000222CB" w14:paraId="3F5279E4" w14:textId="77777777" w:rsidTr="00A33B05">
        <w:trPr>
          <w:gridAfter w:val="1"/>
          <w:wAfter w:w="10" w:type="dxa"/>
          <w:trHeight w:val="196"/>
        </w:trPr>
        <w:tc>
          <w:tcPr>
            <w:tcW w:w="9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2743F" w14:textId="77777777" w:rsidR="000222CB" w:rsidRPr="005D3B64" w:rsidRDefault="000222CB" w:rsidP="001C14E0">
            <w:pPr>
              <w:widowControl/>
              <w:spacing w:before="100" w:beforeAutospacing="1" w:after="100" w:afterAutospacing="1" w:line="60" w:lineRule="auto"/>
              <w:jc w:val="left"/>
              <w:rPr>
                <w:sz w:val="24"/>
              </w:rPr>
            </w:pPr>
          </w:p>
        </w:tc>
      </w:tr>
      <w:tr w:rsidR="000222CB" w14:paraId="4F98837C" w14:textId="77777777" w:rsidTr="00022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622" w:type="dxa"/>
            <w:gridSpan w:val="6"/>
            <w:tcBorders>
              <w:bottom w:val="nil"/>
            </w:tcBorders>
          </w:tcPr>
          <w:p w14:paraId="1DE404CA" w14:textId="6ACFC3E4" w:rsidR="000222CB" w:rsidRDefault="000222CB" w:rsidP="001C14E0">
            <w:pPr>
              <w:widowControl/>
              <w:spacing w:before="100" w:beforeAutospacing="1" w:after="100" w:afterAutospacing="1" w:line="60" w:lineRule="auto"/>
              <w:jc w:val="left"/>
            </w:pPr>
            <w:r w:rsidRPr="005D3B64">
              <w:rPr>
                <w:rFonts w:hint="eastAsia"/>
                <w:sz w:val="24"/>
              </w:rPr>
              <w:t>向上のためのアドバイス</w:t>
            </w:r>
          </w:p>
        </w:tc>
      </w:tr>
      <w:tr w:rsidR="001C12D9" w14:paraId="14F1A83B" w14:textId="77777777" w:rsidTr="00A33B05">
        <w:trPr>
          <w:gridAfter w:val="1"/>
          <w:wAfter w:w="10" w:type="dxa"/>
          <w:trHeight w:val="747"/>
        </w:trPr>
        <w:tc>
          <w:tcPr>
            <w:tcW w:w="9622" w:type="dxa"/>
            <w:gridSpan w:val="6"/>
            <w:tcBorders>
              <w:top w:val="nil"/>
            </w:tcBorders>
          </w:tcPr>
          <w:p w14:paraId="1F68DCF7" w14:textId="640ED138" w:rsidR="001C12D9" w:rsidRDefault="001C12D9" w:rsidP="001C14E0">
            <w:pPr>
              <w:widowControl/>
              <w:spacing w:before="100" w:beforeAutospacing="1" w:after="100" w:afterAutospacing="1" w:line="60" w:lineRule="auto"/>
              <w:jc w:val="left"/>
            </w:pPr>
          </w:p>
        </w:tc>
      </w:tr>
    </w:tbl>
    <w:p w14:paraId="637ECEEE" w14:textId="1552A3C0" w:rsidR="001C12D9" w:rsidRPr="001C12D9" w:rsidRDefault="001C14E0" w:rsidP="001C14E0">
      <w:pPr>
        <w:widowControl/>
        <w:spacing w:before="100" w:beforeAutospacing="1" w:after="100" w:afterAutospacing="1" w:line="60" w:lineRule="auto"/>
        <w:jc w:val="left"/>
      </w:pPr>
      <w:r w:rsidRPr="00FA69E9">
        <w:rPr>
          <w:rFonts w:hint="eastAsia"/>
          <w:sz w:val="24"/>
        </w:rPr>
        <w:t>指導医署名</w:t>
      </w:r>
      <w:r>
        <w:rPr>
          <w:rFonts w:hint="eastAsia"/>
        </w:rPr>
        <w:t>：</w:t>
      </w:r>
      <w:r w:rsidRPr="001C14E0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 </w:t>
      </w:r>
      <w:r>
        <w:t xml:space="preserve"> </w:t>
      </w:r>
      <w:r>
        <w:rPr>
          <w:rFonts w:hint="eastAsia"/>
        </w:rPr>
        <w:t>日付</w:t>
      </w:r>
      <w:r>
        <w:t xml:space="preserve"> </w:t>
      </w:r>
      <w:r>
        <w:rPr>
          <w:rFonts w:hint="eastAsia"/>
        </w:rPr>
        <w:t>：　　　　年 　　　月 　　　日</w:t>
      </w:r>
    </w:p>
    <w:sectPr w:rsidR="001C12D9" w:rsidRPr="001C12D9" w:rsidSect="002D099F">
      <w:footerReference w:type="default" r:id="rId8"/>
      <w:pgSz w:w="11900" w:h="16840"/>
      <w:pgMar w:top="964" w:right="1134" w:bottom="817" w:left="1134" w:header="284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9A13" w14:textId="77777777" w:rsidR="0011227C" w:rsidRDefault="0011227C" w:rsidP="002D099F">
      <w:r>
        <w:separator/>
      </w:r>
    </w:p>
  </w:endnote>
  <w:endnote w:type="continuationSeparator" w:id="0">
    <w:p w14:paraId="74929926" w14:textId="77777777" w:rsidR="0011227C" w:rsidRDefault="0011227C" w:rsidP="002D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BF28" w14:textId="7673EDD7" w:rsidR="002D099F" w:rsidRPr="00A33B05" w:rsidRDefault="002D099F" w:rsidP="00A33B05">
    <w:pPr>
      <w:pStyle w:val="a7"/>
      <w:ind w:firstLineChars="5200" w:firstLine="7800"/>
      <w:rPr>
        <w:rFonts w:ascii="游明朝" w:eastAsia="游明朝" w:hAnsi="游明朝"/>
        <w:color w:val="D0CECE" w:themeColor="background2" w:themeShade="E6"/>
        <w:sz w:val="15"/>
        <w:szCs w:val="15"/>
      </w:rPr>
    </w:pPr>
    <w:r w:rsidRPr="00A33B05">
      <w:rPr>
        <w:rFonts w:ascii="游明朝" w:eastAsia="游明朝" w:hAnsi="游明朝" w:hint="eastAsia"/>
        <w:color w:val="D0CECE" w:themeColor="background2" w:themeShade="E6"/>
        <w:sz w:val="15"/>
        <w:szCs w:val="15"/>
      </w:rPr>
      <w:t>日本病院総合診療医学会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9289" w14:textId="77777777" w:rsidR="0011227C" w:rsidRDefault="0011227C" w:rsidP="002D099F">
      <w:r>
        <w:separator/>
      </w:r>
    </w:p>
  </w:footnote>
  <w:footnote w:type="continuationSeparator" w:id="0">
    <w:p w14:paraId="643E22EE" w14:textId="77777777" w:rsidR="0011227C" w:rsidRDefault="0011227C" w:rsidP="002D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429FB"/>
    <w:multiLevelType w:val="hybridMultilevel"/>
    <w:tmpl w:val="DC705A08"/>
    <w:lvl w:ilvl="0" w:tplc="3A66EE4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19965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go Masaki">
    <w15:presenceInfo w15:providerId="Windows Live" w15:userId="d82402ac1d93c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6A"/>
    <w:rsid w:val="000222CB"/>
    <w:rsid w:val="00027DE5"/>
    <w:rsid w:val="000414D7"/>
    <w:rsid w:val="000A7443"/>
    <w:rsid w:val="00103D6A"/>
    <w:rsid w:val="0011227C"/>
    <w:rsid w:val="001C12D9"/>
    <w:rsid w:val="001C14E0"/>
    <w:rsid w:val="002D099F"/>
    <w:rsid w:val="00344AF3"/>
    <w:rsid w:val="003B7A13"/>
    <w:rsid w:val="003C2B3F"/>
    <w:rsid w:val="00436935"/>
    <w:rsid w:val="00451303"/>
    <w:rsid w:val="004517D8"/>
    <w:rsid w:val="004759D1"/>
    <w:rsid w:val="00505FE3"/>
    <w:rsid w:val="00523951"/>
    <w:rsid w:val="005D3B64"/>
    <w:rsid w:val="005F78D9"/>
    <w:rsid w:val="006D234B"/>
    <w:rsid w:val="008F5E92"/>
    <w:rsid w:val="009748B1"/>
    <w:rsid w:val="00A07362"/>
    <w:rsid w:val="00A12956"/>
    <w:rsid w:val="00A33B05"/>
    <w:rsid w:val="00A822CB"/>
    <w:rsid w:val="00AA091D"/>
    <w:rsid w:val="00C65DD6"/>
    <w:rsid w:val="00EC6C11"/>
    <w:rsid w:val="00F80419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56D0D"/>
  <w15:chartTrackingRefBased/>
  <w15:docId w15:val="{47B6283A-8893-3443-B3BC-63F31CE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3D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3D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03D6A"/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uiPriority w:val="39"/>
    <w:rsid w:val="000222CB"/>
    <w:rPr>
      <w:rFonts w:cs="Times New Roman (本文のフォント - コンプレ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0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99F"/>
  </w:style>
  <w:style w:type="paragraph" w:styleId="a7">
    <w:name w:val="footer"/>
    <w:basedOn w:val="a"/>
    <w:link w:val="a8"/>
    <w:uiPriority w:val="99"/>
    <w:unhideWhenUsed/>
    <w:rsid w:val="002D09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99F"/>
  </w:style>
  <w:style w:type="paragraph" w:styleId="a9">
    <w:name w:val="Revision"/>
    <w:hidden/>
    <w:uiPriority w:val="99"/>
    <w:semiHidden/>
    <w:rsid w:val="0097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75795-89DD-6A4F-9DB8-395E3C81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一般財団法人日本病院総合診療医学会</dc:creator>
  <cp:keywords/>
  <dc:description/>
  <cp:lastModifiedBy>千世子 北川</cp:lastModifiedBy>
  <cp:revision>3</cp:revision>
  <cp:lastPrinted>2022-05-10T02:06:00Z</cp:lastPrinted>
  <dcterms:created xsi:type="dcterms:W3CDTF">2022-06-09T05:32:00Z</dcterms:created>
  <dcterms:modified xsi:type="dcterms:W3CDTF">2022-06-09T06:37:00Z</dcterms:modified>
</cp:coreProperties>
</file>