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2" w:rightFromText="142" w:vertAnchor="text" w:horzAnchor="margin" w:tblpXSpec="center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64"/>
      </w:tblGrid>
      <w:tr w:rsidR="00E41FAA" w14:paraId="04DDD336" w14:textId="77777777" w:rsidTr="00B06C32">
        <w:trPr>
          <w:trHeight w:val="968"/>
        </w:trPr>
        <w:tc>
          <w:tcPr>
            <w:tcW w:w="7664" w:type="dxa"/>
          </w:tcPr>
          <w:p w14:paraId="50131F72" w14:textId="004330A5" w:rsidR="00E41FAA" w:rsidRPr="00B33AD3" w:rsidRDefault="00E41FAA" w:rsidP="00797233">
            <w:pPr>
              <w:ind w:firstLineChars="17" w:firstLine="4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3A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診療場面評価表</w:t>
            </w:r>
          </w:p>
          <w:p w14:paraId="08AA35C7" w14:textId="61F7C555" w:rsidR="00E41FAA" w:rsidRPr="00B33AD3" w:rsidRDefault="00E41FAA" w:rsidP="00797233">
            <w:pPr>
              <w:ind w:firstLineChars="17" w:firstLine="48"/>
              <w:jc w:val="center"/>
              <w:rPr>
                <w:sz w:val="28"/>
                <w:szCs w:val="28"/>
              </w:rPr>
            </w:pPr>
            <w:r w:rsidRPr="00B33A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短縮版臨床テスト（</w:t>
            </w:r>
            <w:r w:rsidRPr="00B33AD3">
              <w:rPr>
                <w:rFonts w:ascii="ＭＳ ゴシック" w:eastAsia="ＭＳ ゴシック" w:hAnsi="ＭＳ ゴシック"/>
                <w:sz w:val="28"/>
                <w:szCs w:val="28"/>
              </w:rPr>
              <w:t>mini-CEX</w:t>
            </w:r>
            <w:r w:rsidRPr="00B33A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ins w:id="0" w:author="Tago Masaki" w:date="2022-05-13T18:35:00Z">
              <w:r w:rsidR="00DD1B00" w:rsidRPr="00B06C32">
                <w:rPr>
                  <w:rFonts w:ascii="ＭＳ ゴシック" w:eastAsia="ＭＳ ゴシック" w:hAnsi="ＭＳ ゴシック" w:hint="eastAsia"/>
                  <w:b/>
                  <w:bCs/>
                  <w:color w:val="FF0000"/>
                  <w:sz w:val="20"/>
                  <w:szCs w:val="20"/>
                </w:rPr>
                <w:t>（年に</w:t>
              </w:r>
              <w:r w:rsidR="00DD1B00" w:rsidRPr="00B06C32">
                <w:rPr>
                  <w:rFonts w:ascii="ＭＳ ゴシック" w:eastAsia="ＭＳ ゴシック" w:hAnsi="ＭＳ ゴシック"/>
                  <w:b/>
                  <w:bCs/>
                  <w:color w:val="FF0000"/>
                  <w:sz w:val="20"/>
                  <w:szCs w:val="20"/>
                </w:rPr>
                <w:t>3回以上の評価が必要）</w:t>
              </w:r>
            </w:ins>
          </w:p>
        </w:tc>
      </w:tr>
    </w:tbl>
    <w:p w14:paraId="47B50519" w14:textId="5EF500C2" w:rsidR="00E41FAA" w:rsidRDefault="00E41FAA" w:rsidP="00E41FAA">
      <w:pPr>
        <w:shd w:val="clear" w:color="auto" w:fill="FFFFFF"/>
        <w:spacing w:before="100" w:beforeAutospacing="1" w:after="100" w:afterAutospacing="1"/>
        <w:ind w:firstLineChars="2250" w:firstLine="495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提出日</w:t>
      </w: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: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　　　　　　　年　　　　　月　　　　　日</w:t>
      </w:r>
    </w:p>
    <w:p w14:paraId="0B58B867" w14:textId="77777777" w:rsidR="00E41FAA" w:rsidRDefault="00E41FAA" w:rsidP="00E82937">
      <w:pPr>
        <w:shd w:val="clear" w:color="auto" w:fill="FFFFFF"/>
        <w:spacing w:before="100" w:beforeAutospacing="1" w:after="100" w:afterAutospacing="1"/>
        <w:ind w:firstLine="11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14:paraId="53C87FC8" w14:textId="77777777" w:rsidR="00E41FAA" w:rsidRDefault="00E41FAA" w:rsidP="00E82937">
      <w:pPr>
        <w:shd w:val="clear" w:color="auto" w:fill="FFFFFF"/>
        <w:spacing w:before="100" w:beforeAutospacing="1" w:after="100" w:afterAutospacing="1"/>
        <w:ind w:firstLine="11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14:paraId="66C91B1F" w14:textId="77777777" w:rsidR="00E41FAA" w:rsidRDefault="00E41FAA" w:rsidP="00E82937">
      <w:pPr>
        <w:shd w:val="clear" w:color="auto" w:fill="FFFFFF"/>
        <w:spacing w:before="100" w:beforeAutospacing="1" w:after="100" w:afterAutospacing="1"/>
        <w:ind w:firstLine="11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14:paraId="0E90BD34" w14:textId="4DDB07DA" w:rsidR="00E82937" w:rsidRPr="00A84DEF" w:rsidRDefault="00E82937" w:rsidP="00E82937">
      <w:pPr>
        <w:shd w:val="clear" w:color="auto" w:fill="FFFFFF"/>
        <w:spacing w:before="100" w:beforeAutospacing="1" w:after="100" w:afterAutospacing="1"/>
        <w:ind w:firstLine="11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  <w:r w:rsidRPr="00997175">
        <w:rPr>
          <w:rFonts w:ascii="ＭＳ Ｐ明朝" w:eastAsia="ＭＳ Ｐ明朝" w:hAnsi="ＭＳ Ｐ明朝" w:cs="ＭＳ Ｐゴシック"/>
          <w:kern w:val="0"/>
          <w:sz w:val="22"/>
          <w:szCs w:val="22"/>
        </w:rPr>
        <w:t>施設名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997175">
        <w:rPr>
          <w:rFonts w:ascii="ＭＳ Ｐ明朝" w:eastAsia="ＭＳ Ｐ明朝" w:hAnsi="ＭＳ Ｐ明朝" w:cs="ＭＳ Ｐゴシック"/>
          <w:kern w:val="0"/>
          <w:sz w:val="22"/>
          <w:szCs w:val="22"/>
        </w:rPr>
        <w:t>:</w:t>
      </w:r>
      <w:r w:rsidR="00997175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　　　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="00997175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</w:t>
      </w:r>
      <w:r w:rsidRPr="00A84DEF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 xml:space="preserve">　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Pr="00997175">
        <w:rPr>
          <w:rFonts w:ascii="ＭＳ Ｐ明朝" w:eastAsia="ＭＳ Ｐ明朝" w:hAnsi="ＭＳ Ｐ明朝" w:cs="ＭＳ Ｐゴシック"/>
          <w:kern w:val="0"/>
          <w:sz w:val="22"/>
          <w:szCs w:val="22"/>
        </w:rPr>
        <w:t>専攻医氏名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Pr="0079723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</w:p>
    <w:p w14:paraId="61B73B4C" w14:textId="268B52BE" w:rsidR="00E82937" w:rsidRPr="00E82937" w:rsidRDefault="00E82937" w:rsidP="00E82937">
      <w:pPr>
        <w:shd w:val="clear" w:color="auto" w:fill="FFFFFF"/>
        <w:spacing w:before="100" w:beforeAutospacing="1" w:after="100" w:afterAutospacing="1"/>
        <w:ind w:firstLine="11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場面</w:t>
      </w:r>
      <w:r w:rsidRPr="00A84DEF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：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外来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・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救急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・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病棟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・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在宅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・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その他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（　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</w:t>
      </w:r>
      <w:r w:rsidR="00B33AD3" w:rsidRPr="00B33AD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  <w:r w:rsidRPr="00E82937">
        <w:rPr>
          <w:rFonts w:ascii="MS" w:eastAsia="ＭＳ Ｐゴシック" w:hAnsi="MS" w:cs="ＭＳ Ｐゴシック"/>
          <w:kern w:val="0"/>
          <w:sz w:val="22"/>
          <w:szCs w:val="22"/>
        </w:rPr>
        <w:t xml:space="preserve"> </w:t>
      </w:r>
    </w:p>
    <w:p w14:paraId="64D7A3A8" w14:textId="77777777" w:rsidR="00B33AD3" w:rsidRDefault="00E82937" w:rsidP="00B33AD3">
      <w:pPr>
        <w:shd w:val="clear" w:color="auto" w:fill="FFFFFF"/>
        <w:spacing w:before="100" w:beforeAutospacing="1" w:after="100" w:afterAutospacing="1"/>
        <w:ind w:leftChars="50" w:left="105" w:firstLineChars="0" w:firstLine="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日時</w:t>
      </w:r>
      <w:r w:rsidRPr="00A84DEF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：　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="00997175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  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年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月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日</w:t>
      </w:r>
    </w:p>
    <w:p w14:paraId="4D6AB06B" w14:textId="3FAE62F6" w:rsidR="00E82937" w:rsidRPr="00E82937" w:rsidRDefault="00E82937" w:rsidP="00B33AD3">
      <w:pPr>
        <w:shd w:val="clear" w:color="auto" w:fill="FFFFFF"/>
        <w:spacing w:before="100" w:beforeAutospacing="1" w:after="100" w:afterAutospacing="1"/>
        <w:ind w:leftChars="50" w:left="105" w:firstLineChars="0" w:firstLine="0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患者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: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 </w:t>
      </w:r>
      <w:r w:rsidRPr="00A84DEF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歳 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 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男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>性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="00997175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>・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="00997175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>女性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A84DEF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    </w:t>
      </w:r>
      <w:r w:rsidR="00857853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A84DEF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ケースの複雑さ</w:t>
      </w:r>
      <w:r w:rsidRPr="00A84DEF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>:</w:t>
      </w:r>
      <w:r w:rsidRPr="00A84DEF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997175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 xml:space="preserve"> 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易</w:t>
      </w:r>
      <w:r w:rsidRP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Pr="00997175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>・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P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Pr="00997175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>普通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P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Pr="00997175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>・</w:t>
      </w:r>
      <w:r w:rsidRP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 w:rsidRPr="00997175"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  <w:t>難</w:t>
      </w:r>
      <w:r w:rsidR="00997175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 </w:t>
      </w:r>
      <w:r w:rsidRPr="00E82937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</w:p>
    <w:tbl>
      <w:tblPr>
        <w:tblStyle w:val="a"/>
        <w:tblW w:w="9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1416"/>
        <w:gridCol w:w="851"/>
        <w:gridCol w:w="850"/>
        <w:gridCol w:w="1276"/>
        <w:gridCol w:w="853"/>
      </w:tblGrid>
      <w:tr w:rsidR="00A038F6" w:rsidRPr="00A038F6" w14:paraId="263608C4" w14:textId="77777777" w:rsidTr="00A038F6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2EB583" w14:textId="77777777" w:rsidR="00A038F6" w:rsidRPr="00A038F6" w:rsidRDefault="00A038F6" w:rsidP="00A038F6">
            <w:pPr>
              <w:ind w:firstLine="105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5F643B3" w14:textId="1410018F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</w:t>
            </w: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FED16" w14:textId="0BA923D3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754A2" w14:textId="72D001C8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6BD6C" w14:textId="7E7922E5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5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 </w:t>
            </w: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D814C" w14:textId="4F938B80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U/C</w:t>
            </w:r>
          </w:p>
        </w:tc>
      </w:tr>
      <w:tr w:rsidR="00A038F6" w:rsidRPr="00A038F6" w14:paraId="17428169" w14:textId="77777777" w:rsidTr="00997175">
        <w:trPr>
          <w:trHeight w:val="574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B1DF9" w14:textId="52411B8D" w:rsidR="00A038F6" w:rsidRPr="00A038F6" w:rsidRDefault="00A038F6" w:rsidP="00A038F6">
            <w:pPr>
              <w:spacing w:before="100" w:beforeAutospacing="1" w:after="100" w:afterAutospacing="1"/>
              <w:ind w:firstLine="105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1.</w:t>
            </w:r>
            <w:r w:rsidR="000349ED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病歴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9B999F9" w14:textId="33E33CB5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 w:rsidR="00997175"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　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4A800" w14:textId="52E5977A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DB781" w14:textId="4CF107B9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35AFD8" w14:textId="75838C49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 w:rsidR="00997175"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7F3D9" w14:textId="1551E9A7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</w:tr>
      <w:tr w:rsidR="00A038F6" w:rsidRPr="00A038F6" w14:paraId="5285C11A" w14:textId="77777777" w:rsidTr="00997175">
        <w:trPr>
          <w:trHeight w:val="574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B47BF" w14:textId="076895A2" w:rsidR="00A038F6" w:rsidRPr="00A038F6" w:rsidRDefault="00A038F6" w:rsidP="00A038F6">
            <w:pPr>
              <w:spacing w:before="100" w:beforeAutospacing="1" w:after="100" w:afterAutospacing="1"/>
              <w:ind w:firstLine="105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2.</w:t>
            </w:r>
            <w:r w:rsidR="000349ED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身体診察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7AC69D7" w14:textId="2F9CC1C6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="0099717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535E5" w14:textId="1F251B34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17566" w14:textId="6D9149C5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91906A" w14:textId="52A9B7AB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 w:rsidR="00997175"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DFB7E" w14:textId="08694F4D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</w:tr>
      <w:tr w:rsidR="00A038F6" w:rsidRPr="00A038F6" w14:paraId="7FD3CF74" w14:textId="77777777" w:rsidTr="00997175">
        <w:trPr>
          <w:trHeight w:val="574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4DE25A" w14:textId="51CB82DF" w:rsidR="00A038F6" w:rsidRPr="00A038F6" w:rsidRDefault="00A038F6" w:rsidP="00A038F6">
            <w:pPr>
              <w:spacing w:before="100" w:beforeAutospacing="1" w:after="100" w:afterAutospacing="1"/>
              <w:ind w:firstLine="105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3.</w:t>
            </w:r>
            <w:r w:rsidR="000349ED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コミュニケーション能力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6F183B7" w14:textId="2BC2907D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="0099717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56E869" w14:textId="597A60BD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ED165" w14:textId="46DE11E5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53F3F2" w14:textId="53F7EB5E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 w:rsidR="00997175"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C2661B" w14:textId="40B4A580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</w:tr>
      <w:tr w:rsidR="00A038F6" w:rsidRPr="00A038F6" w14:paraId="57F73C70" w14:textId="77777777" w:rsidTr="00997175">
        <w:trPr>
          <w:trHeight w:val="574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A9770" w14:textId="5F155E32" w:rsidR="00A038F6" w:rsidRPr="00A038F6" w:rsidRDefault="00A038F6" w:rsidP="00A038F6">
            <w:pPr>
              <w:spacing w:before="100" w:beforeAutospacing="1" w:after="100" w:afterAutospacing="1"/>
              <w:ind w:firstLine="105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4.</w:t>
            </w:r>
            <w:r w:rsidR="000349ED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臨床判断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6209F19" w14:textId="622DD0CB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="0099717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43BDA" w14:textId="7FE095C3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8F5C3" w14:textId="65DE58D7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F8EBF7" w14:textId="690D6397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 w:rsidR="00997175"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 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1506E" w14:textId="7AB4A021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</w:tr>
      <w:tr w:rsidR="00A038F6" w:rsidRPr="00A038F6" w14:paraId="4B58ECAB" w14:textId="77777777" w:rsidTr="00997175">
        <w:trPr>
          <w:trHeight w:val="574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D68288" w14:textId="31E5FC86" w:rsidR="00A038F6" w:rsidRPr="00A038F6" w:rsidRDefault="00A038F6" w:rsidP="000349ED">
            <w:pPr>
              <w:spacing w:before="100" w:beforeAutospacing="1" w:after="100" w:afterAutospacing="1"/>
              <w:ind w:leftChars="50" w:left="315" w:hangingChars="100" w:hanging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5.</w:t>
            </w:r>
            <w:r w:rsidR="000349ED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プロフェッショナリズム(患者の尊重、</w:t>
            </w:r>
            <w:r w:rsidR="000349E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0349ED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自己の限界や法的問題への気づき)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A5A802F" w14:textId="12AFDD3B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="0099717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470AD" w14:textId="2935190E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938261" w14:textId="750EEDFF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FD7B70" w14:textId="41B28E05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 </w:t>
            </w:r>
            <w:r w:rsidR="00997175"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53402" w14:textId="5723A0C9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</w:tr>
      <w:tr w:rsidR="00A038F6" w:rsidRPr="00A038F6" w14:paraId="069245FC" w14:textId="77777777" w:rsidTr="00997175">
        <w:trPr>
          <w:trHeight w:val="574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7C41F3" w14:textId="7352286E" w:rsidR="00A038F6" w:rsidRPr="00A038F6" w:rsidRDefault="00A038F6" w:rsidP="00A038F6">
            <w:pPr>
              <w:spacing w:before="100" w:beforeAutospacing="1" w:after="100" w:afterAutospacing="1"/>
              <w:ind w:firstLine="105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6.</w:t>
            </w:r>
            <w:r w:rsidR="000349ED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マネジメント(治療)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2FADB5A" w14:textId="7FC6DFF8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="0099717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DB787" w14:textId="74870C83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3699D9" w14:textId="7BF7E9C8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B8F193" w14:textId="79FF1A73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 </w:t>
            </w:r>
            <w:r w:rsidR="00997175"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862C8" w14:textId="0FEE3F88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</w:tr>
      <w:tr w:rsidR="00A038F6" w:rsidRPr="00A038F6" w14:paraId="74751259" w14:textId="77777777" w:rsidTr="00997175">
        <w:trPr>
          <w:trHeight w:val="574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39848" w14:textId="20EB0601" w:rsidR="00A038F6" w:rsidRPr="00A038F6" w:rsidRDefault="00A038F6" w:rsidP="000349ED">
            <w:pPr>
              <w:spacing w:before="100" w:beforeAutospacing="1" w:after="100" w:afterAutospacing="1"/>
              <w:ind w:leftChars="50" w:left="315" w:hangingChars="100" w:hanging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7.</w:t>
            </w:r>
            <w:r w:rsidR="000349ED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総合(時間がかかりすぎていないか、</w:t>
            </w:r>
            <w:r w:rsidR="000349E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="000349ED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このケースを単独で診療できるか)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D45E3CA" w14:textId="0B8B2E80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="0099717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089DC" w14:textId="484FD8AB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58FB8" w14:textId="3A37F003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754AC" w14:textId="4AA6964D" w:rsidR="00A038F6" w:rsidRPr="00A038F6" w:rsidRDefault="00A038F6" w:rsidP="00A038F6">
            <w:pPr>
              <w:spacing w:before="100" w:beforeAutospacing="1" w:after="100" w:afterAutospacing="1"/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 </w:t>
            </w:r>
            <w:r w:rsidR="00997175"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 </w:t>
            </w:r>
            <w:r w:rsidRPr="00A038F6">
              <w:rPr>
                <w:rFonts w:ascii="ＭＳ Ｐ明朝" w:eastAsia="ＭＳ Ｐ明朝" w:hAnsi="ＭＳ Ｐ明朝" w:cs="Times New Roman"/>
                <w:kern w:val="0"/>
                <w:szCs w:val="21"/>
              </w:rPr>
              <w:t>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80142" w14:textId="78F111DA" w:rsidR="00A038F6" w:rsidRPr="00A038F6" w:rsidRDefault="00A038F6" w:rsidP="00A038F6">
            <w:pPr>
              <w:ind w:firstLine="105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038F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</w:t>
            </w:r>
          </w:p>
        </w:tc>
      </w:tr>
    </w:tbl>
    <w:p w14:paraId="52F24743" w14:textId="543C2FBA" w:rsidR="003A16AA" w:rsidRPr="00B33AD3" w:rsidRDefault="00CA7D0B" w:rsidP="00B33AD3">
      <w:pPr>
        <w:pStyle w:val="Web"/>
        <w:shd w:val="clear" w:color="auto" w:fill="FFFFFF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F46DC">
        <w:rPr>
          <w:rFonts w:ascii="ＭＳ Ｐ明朝" w:eastAsia="ＭＳ Ｐ明朝" w:hAnsi="ＭＳ Ｐ明朝" w:hint="eastAsia"/>
          <w:sz w:val="22"/>
          <w:szCs w:val="22"/>
        </w:rPr>
        <w:t>研修</w:t>
      </w:r>
      <w:r w:rsidR="003A16AA" w:rsidRPr="006F46DC">
        <w:rPr>
          <w:rFonts w:ascii="ＭＳ Ｐ明朝" w:eastAsia="ＭＳ Ｐ明朝" w:hAnsi="ＭＳ Ｐ明朝"/>
          <w:sz w:val="22"/>
          <w:szCs w:val="22"/>
        </w:rPr>
        <w:t>修了段階で望まれる能力のある段階を4として、ボーダーラインが3、能力が</w:t>
      </w:r>
      <w:r w:rsidR="006F46DC">
        <w:rPr>
          <w:rFonts w:ascii="ＭＳ Ｐ明朝" w:eastAsia="ＭＳ Ｐ明朝" w:hAnsi="ＭＳ Ｐ明朝" w:hint="eastAsia"/>
          <w:sz w:val="22"/>
          <w:szCs w:val="22"/>
        </w:rPr>
        <w:t>明らかに</w:t>
      </w:r>
      <w:r w:rsidR="003A16AA" w:rsidRPr="006F46DC">
        <w:rPr>
          <w:rFonts w:ascii="ＭＳ Ｐ明朝" w:eastAsia="ＭＳ Ｐ明朝" w:hAnsi="ＭＳ Ｐ明朝"/>
          <w:sz w:val="22"/>
          <w:szCs w:val="22"/>
        </w:rPr>
        <w:t>それ以下のとき2，1、それ以上あるとき5，6をつける</w:t>
      </w:r>
      <w:r w:rsidR="003A16AA" w:rsidRPr="006F46DC">
        <w:rPr>
          <w:rFonts w:ascii="ＭＳ Ｐ明朝" w:eastAsia="ＭＳ Ｐ明朝" w:hAnsi="ＭＳ Ｐ明朝"/>
          <w:sz w:val="22"/>
          <w:szCs w:val="22"/>
        </w:rPr>
        <w:br/>
        <w:t xml:space="preserve">U/C は観察していなくて、コメントできない時につける(Unable to comment) </w:t>
      </w:r>
    </w:p>
    <w:tbl>
      <w:tblPr>
        <w:tblStyle w:val="a"/>
        <w:tblW w:w="0" w:type="auto"/>
        <w:tblBorders>
          <w:top w:val="single" w:sz="4" w:space="0" w:color="E7E6E6" w:themeColor="background2"/>
          <w:left w:val="single" w:sz="4" w:space="0" w:color="auto"/>
          <w:bottom w:val="single" w:sz="4" w:space="0" w:color="E7E6E6" w:themeColor="background2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381"/>
      </w:tblGrid>
      <w:tr w:rsidR="003A16AA" w:rsidRPr="00997175" w14:paraId="0255FAEC" w14:textId="77777777" w:rsidTr="00797233">
        <w:tc>
          <w:tcPr>
            <w:tcW w:w="424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EB538B" w14:textId="77777777" w:rsidR="003A16AA" w:rsidRPr="00997175" w:rsidRDefault="003A16AA" w:rsidP="00797233">
            <w:pPr>
              <w:pStyle w:val="Web"/>
              <w:pBdr>
                <w:right w:val="single" w:sz="4" w:space="4" w:color="auto"/>
              </w:pBdr>
              <w:ind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7175">
              <w:rPr>
                <w:rFonts w:ascii="ＭＳ Ｐ明朝" w:eastAsia="ＭＳ Ｐ明朝" w:hAnsi="ＭＳ Ｐ明朝" w:hint="eastAsia"/>
                <w:sz w:val="21"/>
                <w:szCs w:val="21"/>
              </w:rPr>
              <w:t>良かった点</w:t>
            </w:r>
          </w:p>
          <w:p w14:paraId="417A9881" w14:textId="77777777" w:rsidR="003A16AA" w:rsidRPr="00997175" w:rsidRDefault="003A16AA" w:rsidP="00797233">
            <w:pPr>
              <w:pStyle w:val="Web"/>
              <w:pBdr>
                <w:right w:val="single" w:sz="4" w:space="4" w:color="auto"/>
              </w:pBdr>
              <w:ind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E03B1A3" w14:textId="77777777" w:rsidR="003A16AA" w:rsidRPr="00997175" w:rsidRDefault="003A16AA" w:rsidP="00797233">
            <w:pPr>
              <w:pStyle w:val="Web"/>
              <w:pBdr>
                <w:right w:val="single" w:sz="4" w:space="4" w:color="auto"/>
              </w:pBdr>
              <w:ind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30AE5D9" w14:textId="17395878" w:rsidR="003A16AA" w:rsidRPr="00997175" w:rsidRDefault="003A16AA" w:rsidP="003A16AA">
            <w:pPr>
              <w:pStyle w:val="Web"/>
              <w:ind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A6F9" w14:textId="77777777" w:rsidR="003A16AA" w:rsidRPr="00997175" w:rsidRDefault="003A16AA" w:rsidP="003A16AA">
            <w:pPr>
              <w:pStyle w:val="Web"/>
              <w:ind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3B282EF" w14:textId="60EC923F" w:rsidR="003A16AA" w:rsidRPr="00997175" w:rsidRDefault="003A16AA" w:rsidP="003A16AA">
            <w:pPr>
              <w:pStyle w:val="Web"/>
              <w:ind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7175">
              <w:rPr>
                <w:rFonts w:ascii="ＭＳ Ｐ明朝" w:eastAsia="ＭＳ Ｐ明朝" w:hAnsi="ＭＳ Ｐ明朝" w:hint="eastAsia"/>
                <w:sz w:val="21"/>
                <w:szCs w:val="21"/>
              </w:rPr>
              <w:t>改善すべき点</w:t>
            </w:r>
          </w:p>
        </w:tc>
      </w:tr>
      <w:tr w:rsidR="00E41FAA" w:rsidRPr="00997175" w14:paraId="57944172" w14:textId="77777777" w:rsidTr="00797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7DCAAE1" w14:textId="77777777" w:rsidR="00E41FAA" w:rsidRPr="00997175" w:rsidRDefault="00E41FAA" w:rsidP="003A16AA">
            <w:pPr>
              <w:pStyle w:val="Web"/>
              <w:ind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47A34" w:rsidRPr="00997175" w14:paraId="24539412" w14:textId="77777777" w:rsidTr="00797233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054" w:type="dxa"/>
            <w:gridSpan w:val="3"/>
          </w:tcPr>
          <w:p w14:paraId="750F8FDD" w14:textId="77777777" w:rsidR="00B47A34" w:rsidRPr="00997175" w:rsidRDefault="00B47A34" w:rsidP="003A16AA">
            <w:pPr>
              <w:pStyle w:val="Web"/>
              <w:ind w:firstLine="10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7175">
              <w:rPr>
                <w:rFonts w:ascii="ＭＳ Ｐ明朝" w:eastAsia="ＭＳ Ｐ明朝" w:hAnsi="ＭＳ Ｐ明朝" w:hint="eastAsia"/>
                <w:sz w:val="21"/>
                <w:szCs w:val="21"/>
              </w:rPr>
              <w:t>指導医と合意した学習課題</w:t>
            </w:r>
          </w:p>
          <w:p w14:paraId="6B2CEDFF" w14:textId="77777777" w:rsidR="00B47A34" w:rsidRPr="00997175" w:rsidRDefault="00B47A34" w:rsidP="003A16AA">
            <w:pPr>
              <w:pStyle w:val="Web"/>
              <w:ind w:firstLine="105"/>
              <w:rPr>
                <w:sz w:val="21"/>
                <w:szCs w:val="21"/>
              </w:rPr>
            </w:pPr>
          </w:p>
          <w:p w14:paraId="0FF0CF76" w14:textId="710F1887" w:rsidR="00B47A34" w:rsidRPr="00997175" w:rsidRDefault="00B47A34" w:rsidP="003A16AA">
            <w:pPr>
              <w:pStyle w:val="Web"/>
              <w:ind w:firstLine="105"/>
              <w:rPr>
                <w:sz w:val="21"/>
                <w:szCs w:val="21"/>
              </w:rPr>
            </w:pPr>
          </w:p>
        </w:tc>
      </w:tr>
    </w:tbl>
    <w:p w14:paraId="63EF88DC" w14:textId="53391EE1" w:rsidR="006F46DC" w:rsidRPr="006F46DC" w:rsidRDefault="006F46DC" w:rsidP="003A16AA">
      <w:pPr>
        <w:pStyle w:val="Web"/>
        <w:shd w:val="clear" w:color="auto" w:fill="FFFFFF"/>
        <w:ind w:firstLine="105"/>
        <w:rPr>
          <w:rFonts w:ascii="ＭＳ Ｐ明朝" w:eastAsia="ＭＳ Ｐ明朝" w:hAnsi="ＭＳ Ｐ明朝"/>
        </w:rPr>
      </w:pPr>
      <w:r w:rsidRPr="00997175">
        <w:rPr>
          <w:rFonts w:ascii="ＭＳ Ｐ明朝" w:eastAsia="ＭＳ Ｐ明朝" w:hAnsi="ＭＳ Ｐ明朝" w:hint="eastAsia"/>
          <w:sz w:val="21"/>
          <w:szCs w:val="21"/>
        </w:rPr>
        <w:t>指導医氏名</w:t>
      </w:r>
      <w:r w:rsidRPr="00997175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</w:t>
      </w:r>
      <w:r w:rsidR="00B33AD3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</w:t>
      </w:r>
      <w:r w:rsidR="00B33AD3">
        <w:rPr>
          <w:rFonts w:ascii="ＭＳ Ｐ明朝" w:eastAsia="ＭＳ Ｐ明朝" w:hAnsi="ＭＳ Ｐ明朝"/>
          <w:sz w:val="21"/>
          <w:szCs w:val="21"/>
          <w:u w:val="single"/>
        </w:rPr>
        <w:t xml:space="preserve">    </w:t>
      </w:r>
      <w:r w:rsidR="000349ED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997175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</w:t>
      </w:r>
      <w:r w:rsidRPr="00997175">
        <w:rPr>
          <w:rFonts w:ascii="ＭＳ Ｐ明朝" w:eastAsia="ＭＳ Ｐ明朝" w:hAnsi="ＭＳ Ｐ明朝" w:hint="eastAsia"/>
          <w:sz w:val="21"/>
          <w:szCs w:val="21"/>
        </w:rPr>
        <w:t xml:space="preserve">　　　　専攻</w:t>
      </w:r>
      <w:r w:rsidR="000C5FDB">
        <w:rPr>
          <w:rFonts w:ascii="ＭＳ Ｐ明朝" w:eastAsia="ＭＳ Ｐ明朝" w:hAnsi="ＭＳ Ｐ明朝" w:hint="eastAsia"/>
          <w:sz w:val="21"/>
          <w:szCs w:val="21"/>
        </w:rPr>
        <w:t>医署名</w:t>
      </w:r>
      <w:r w:rsidRPr="0099717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6F46DC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0349ED">
        <w:rPr>
          <w:rFonts w:ascii="ＭＳ Ｐ明朝" w:eastAsia="ＭＳ Ｐ明朝" w:hAnsi="ＭＳ Ｐ明朝" w:hint="eastAsia"/>
          <w:u w:val="single"/>
        </w:rPr>
        <w:t xml:space="preserve"> 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6F46DC">
        <w:rPr>
          <w:rFonts w:ascii="ＭＳ Ｐ明朝" w:eastAsia="ＭＳ Ｐ明朝" w:hAnsi="ＭＳ Ｐ明朝" w:hint="eastAsia"/>
          <w:u w:val="single"/>
        </w:rPr>
        <w:t xml:space="preserve">　　</w:t>
      </w:r>
    </w:p>
    <w:sectPr w:rsidR="006F46DC" w:rsidRPr="006F46DC" w:rsidSect="00403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1418" w:bottom="851" w:left="1418" w:header="284" w:footer="567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52A6" w14:textId="77777777" w:rsidR="00751AC5" w:rsidRDefault="00751AC5" w:rsidP="00E41FAA">
      <w:pPr>
        <w:spacing w:line="240" w:lineRule="auto"/>
        <w:ind w:firstLine="105"/>
      </w:pPr>
      <w:r>
        <w:separator/>
      </w:r>
    </w:p>
  </w:endnote>
  <w:endnote w:type="continuationSeparator" w:id="0">
    <w:p w14:paraId="68B45531" w14:textId="77777777" w:rsidR="00751AC5" w:rsidRDefault="00751AC5" w:rsidP="00E41FAA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のフォント - コンプレ">
    <w:altName w:val="ＭＳ 明朝"/>
    <w:panose1 w:val="02020503050405090304"/>
    <w:charset w:val="80"/>
    <w:family w:val="roman"/>
    <w:notTrueType/>
    <w:pitch w:val="default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FD5F" w14:textId="77777777" w:rsidR="00E41FAA" w:rsidRDefault="00E41FAA">
    <w:pPr>
      <w:pStyle w:val="a6"/>
      <w:ind w:firstLine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9E6E" w14:textId="43053511" w:rsidR="00E41FAA" w:rsidRPr="00797233" w:rsidRDefault="00E41FAA" w:rsidP="00797233">
    <w:pPr>
      <w:pStyle w:val="a6"/>
      <w:ind w:firstLineChars="4800" w:firstLine="7200"/>
      <w:rPr>
        <w:rFonts w:ascii="游明朝" w:eastAsia="游明朝" w:hAnsi="游明朝"/>
        <w:color w:val="D0CECE" w:themeColor="background2" w:themeShade="E6"/>
        <w:sz w:val="15"/>
        <w:szCs w:val="15"/>
      </w:rPr>
    </w:pPr>
    <w:r w:rsidRPr="00797233">
      <w:rPr>
        <w:rFonts w:ascii="游明朝" w:eastAsia="游明朝" w:hAnsi="游明朝" w:hint="eastAsia"/>
        <w:color w:val="D0CECE" w:themeColor="background2" w:themeShade="E6"/>
        <w:sz w:val="15"/>
        <w:szCs w:val="15"/>
      </w:rPr>
      <w:t>日本病院総合診療医学会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EDB9" w14:textId="77777777" w:rsidR="00E41FAA" w:rsidRDefault="00E41FAA">
    <w:pPr>
      <w:pStyle w:val="a6"/>
      <w:ind w:firstLine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089B" w14:textId="77777777" w:rsidR="00751AC5" w:rsidRDefault="00751AC5" w:rsidP="00E41FAA">
      <w:pPr>
        <w:spacing w:line="240" w:lineRule="auto"/>
        <w:ind w:firstLine="105"/>
      </w:pPr>
      <w:r>
        <w:separator/>
      </w:r>
    </w:p>
  </w:footnote>
  <w:footnote w:type="continuationSeparator" w:id="0">
    <w:p w14:paraId="513F7D50" w14:textId="77777777" w:rsidR="00751AC5" w:rsidRDefault="00751AC5" w:rsidP="00E41FAA">
      <w:pPr>
        <w:spacing w:line="240" w:lineRule="auto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663E" w14:textId="77777777" w:rsidR="00E41FAA" w:rsidRDefault="00E41FAA">
    <w:pPr>
      <w:pStyle w:val="a4"/>
      <w:ind w:firstLine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16F7" w14:textId="77777777" w:rsidR="00E41FAA" w:rsidRDefault="00E41FAA">
    <w:pPr>
      <w:pStyle w:val="a4"/>
      <w:ind w:firstLine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E3E0" w14:textId="77777777" w:rsidR="00E41FAA" w:rsidRDefault="00E41FAA">
    <w:pPr>
      <w:pStyle w:val="a4"/>
      <w:ind w:firstLine="10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go Masaki">
    <w15:presenceInfo w15:providerId="Windows Live" w15:userId="d82402ac1d93ca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trackRevisions/>
  <w:defaultTabStop w:val="840"/>
  <w:drawingGridHorizontalSpacing w:val="105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37"/>
    <w:rsid w:val="000349ED"/>
    <w:rsid w:val="000C5FDB"/>
    <w:rsid w:val="001855F0"/>
    <w:rsid w:val="002639A6"/>
    <w:rsid w:val="003A16AA"/>
    <w:rsid w:val="004031D7"/>
    <w:rsid w:val="00451303"/>
    <w:rsid w:val="00451434"/>
    <w:rsid w:val="004759D1"/>
    <w:rsid w:val="0049633A"/>
    <w:rsid w:val="004D6FA6"/>
    <w:rsid w:val="004F3C10"/>
    <w:rsid w:val="005F78D9"/>
    <w:rsid w:val="006D234B"/>
    <w:rsid w:val="006F46DC"/>
    <w:rsid w:val="00710AF5"/>
    <w:rsid w:val="00751AC5"/>
    <w:rsid w:val="00797233"/>
    <w:rsid w:val="008068F8"/>
    <w:rsid w:val="00857853"/>
    <w:rsid w:val="00915346"/>
    <w:rsid w:val="00997175"/>
    <w:rsid w:val="00A038F6"/>
    <w:rsid w:val="00A84DEF"/>
    <w:rsid w:val="00AE065D"/>
    <w:rsid w:val="00B06C32"/>
    <w:rsid w:val="00B33AD3"/>
    <w:rsid w:val="00B47A34"/>
    <w:rsid w:val="00C82E1D"/>
    <w:rsid w:val="00CA7D0B"/>
    <w:rsid w:val="00DD1B00"/>
    <w:rsid w:val="00E24B8D"/>
    <w:rsid w:val="00E41FAA"/>
    <w:rsid w:val="00E82937"/>
    <w:rsid w:val="00F317D4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307E2"/>
  <w15:chartTrackingRefBased/>
  <w15:docId w15:val="{10C72DAF-069F-A547-9872-38CA849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line="100" w:lineRule="atLeast"/>
        <w:ind w:firstLineChars="50" w:firstLine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AD3"/>
    <w:rPr>
      <w:rFonts w:cs="Times New Roman (本文のフォント - コンプレ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293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E41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FAA"/>
  </w:style>
  <w:style w:type="paragraph" w:styleId="a6">
    <w:name w:val="footer"/>
    <w:basedOn w:val="a"/>
    <w:link w:val="a7"/>
    <w:uiPriority w:val="99"/>
    <w:unhideWhenUsed/>
    <w:rsid w:val="00E41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FAA"/>
  </w:style>
  <w:style w:type="character" w:styleId="a8">
    <w:name w:val="annotation reference"/>
    <w:basedOn w:val="a0"/>
    <w:uiPriority w:val="99"/>
    <w:semiHidden/>
    <w:unhideWhenUsed/>
    <w:rsid w:val="00F317D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317D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317D4"/>
  </w:style>
  <w:style w:type="paragraph" w:styleId="ab">
    <w:name w:val="annotation subject"/>
    <w:basedOn w:val="a9"/>
    <w:next w:val="a9"/>
    <w:link w:val="ac"/>
    <w:uiPriority w:val="99"/>
    <w:semiHidden/>
    <w:unhideWhenUsed/>
    <w:rsid w:val="00F317D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317D4"/>
    <w:rPr>
      <w:b/>
      <w:bCs/>
    </w:rPr>
  </w:style>
  <w:style w:type="paragraph" w:styleId="ad">
    <w:name w:val="Revision"/>
    <w:hidden/>
    <w:uiPriority w:val="99"/>
    <w:semiHidden/>
    <w:rsid w:val="00F317D4"/>
    <w:pPr>
      <w:spacing w:line="240" w:lineRule="auto"/>
      <w:ind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7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99DB7A-837C-134A-87F5-29320B33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一般財団法人日本病院総合診療医学会</dc:creator>
  <cp:keywords/>
  <dc:description/>
  <cp:lastModifiedBy>千世子 北川</cp:lastModifiedBy>
  <cp:revision>3</cp:revision>
  <cp:lastPrinted>2022-05-17T03:05:00Z</cp:lastPrinted>
  <dcterms:created xsi:type="dcterms:W3CDTF">2022-06-09T05:29:00Z</dcterms:created>
  <dcterms:modified xsi:type="dcterms:W3CDTF">2022-06-09T06:34:00Z</dcterms:modified>
</cp:coreProperties>
</file>